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A" w:rsidRDefault="00F9240A">
      <w:pPr>
        <w:spacing w:line="560" w:lineRule="exact"/>
        <w:ind w:firstLineChars="0" w:firstLine="0"/>
        <w:rPr>
          <w:rFonts w:ascii="仿宋_GB2312"/>
          <w:bCs/>
          <w:sz w:val="32"/>
          <w:szCs w:val="32"/>
        </w:rPr>
      </w:pPr>
    </w:p>
    <w:p w:rsidR="00F9240A" w:rsidRDefault="00F9240A">
      <w:pPr>
        <w:spacing w:line="560" w:lineRule="exact"/>
        <w:ind w:firstLineChars="0" w:firstLine="0"/>
        <w:rPr>
          <w:rFonts w:ascii="黑体" w:eastAsia="黑体"/>
          <w:bCs/>
          <w:sz w:val="32"/>
          <w:szCs w:val="32"/>
        </w:rPr>
      </w:pPr>
    </w:p>
    <w:p w:rsidR="00F9240A" w:rsidRDefault="00F9240A">
      <w:pPr>
        <w:spacing w:line="320" w:lineRule="exact"/>
        <w:ind w:firstLineChars="0" w:firstLine="0"/>
        <w:rPr>
          <w:rFonts w:ascii="黑体" w:eastAsia="黑体"/>
          <w:bCs/>
          <w:sz w:val="32"/>
          <w:szCs w:val="32"/>
        </w:rPr>
      </w:pPr>
    </w:p>
    <w:p w:rsidR="00F9240A" w:rsidRDefault="00F9240A">
      <w:pPr>
        <w:spacing w:line="560" w:lineRule="exact"/>
        <w:ind w:firstLineChars="0" w:firstLine="0"/>
        <w:rPr>
          <w:rFonts w:ascii="仿宋_GB2312"/>
          <w:bCs/>
          <w:sz w:val="32"/>
          <w:szCs w:val="32"/>
        </w:rPr>
      </w:pPr>
    </w:p>
    <w:p w:rsidR="00F9240A" w:rsidRDefault="00C818D2">
      <w:pPr>
        <w:spacing w:line="1000" w:lineRule="exact"/>
        <w:ind w:firstLineChars="0" w:firstLine="0"/>
        <w:jc w:val="center"/>
        <w:rPr>
          <w:rFonts w:ascii="华文中宋" w:eastAsia="华文中宋" w:hAnsi="华文中宋"/>
          <w:b/>
          <w:color w:val="FF0000"/>
          <w:spacing w:val="-16"/>
          <w:sz w:val="98"/>
          <w:szCs w:val="98"/>
        </w:rPr>
      </w:pPr>
      <w:r>
        <w:rPr>
          <w:rFonts w:ascii="华文中宋" w:eastAsia="华文中宋" w:hAnsi="华文中宋" w:hint="eastAsia"/>
          <w:b/>
          <w:color w:val="FF0000"/>
          <w:spacing w:val="-16"/>
          <w:sz w:val="98"/>
          <w:szCs w:val="98"/>
        </w:rPr>
        <w:t>天津市科学技术协会</w:t>
      </w:r>
    </w:p>
    <w:p w:rsidR="00F9240A" w:rsidRDefault="00F9240A">
      <w:pPr>
        <w:spacing w:line="380" w:lineRule="exact"/>
        <w:ind w:firstLineChars="0" w:firstLine="0"/>
        <w:rPr>
          <w:rFonts w:ascii="仿宋_GB2312"/>
          <w:bCs/>
          <w:sz w:val="52"/>
          <w:szCs w:val="52"/>
        </w:rPr>
      </w:pPr>
    </w:p>
    <w:p w:rsidR="00F9240A" w:rsidRDefault="00F9240A">
      <w:pPr>
        <w:spacing w:line="380" w:lineRule="exact"/>
        <w:ind w:firstLineChars="0" w:firstLine="0"/>
        <w:rPr>
          <w:rFonts w:ascii="仿宋_GB2312"/>
          <w:bCs/>
          <w:sz w:val="52"/>
          <w:szCs w:val="52"/>
        </w:rPr>
      </w:pPr>
    </w:p>
    <w:p w:rsidR="00F9240A" w:rsidRDefault="00C818D2" w:rsidP="00EC7B63">
      <w:pPr>
        <w:adjustRightInd w:val="0"/>
        <w:snapToGrid w:val="0"/>
        <w:ind w:rightChars="100" w:right="314" w:firstLineChars="100" w:firstLine="334"/>
        <w:jc w:val="center"/>
        <w:rPr>
          <w:rFonts w:ascii="楷体_GB2312" w:eastAsia="楷体_GB2312"/>
          <w:sz w:val="32"/>
          <w:szCs w:val="32"/>
        </w:rPr>
      </w:pPr>
      <w:r>
        <w:rPr>
          <w:rFonts w:ascii="仿宋_GB2312" w:hint="eastAsia"/>
          <w:sz w:val="32"/>
          <w:szCs w:val="32"/>
        </w:rPr>
        <w:t>津科协普</w:t>
      </w:r>
      <w:r>
        <w:rPr>
          <w:rFonts w:ascii="仿宋_GB2312" w:hint="eastAsia"/>
          <w:bCs/>
          <w:sz w:val="32"/>
          <w:szCs w:val="32"/>
        </w:rPr>
        <w:t>〔</w:t>
      </w:r>
      <w:r>
        <w:rPr>
          <w:rFonts w:ascii="仿宋_GB2312"/>
          <w:bCs/>
          <w:sz w:val="32"/>
          <w:szCs w:val="32"/>
        </w:rPr>
        <w:t>2021</w:t>
      </w:r>
      <w:r>
        <w:rPr>
          <w:rFonts w:ascii="仿宋_GB2312" w:hint="eastAsia"/>
          <w:bCs/>
          <w:sz w:val="32"/>
          <w:szCs w:val="32"/>
        </w:rPr>
        <w:t>〕</w:t>
      </w:r>
      <w:r>
        <w:rPr>
          <w:rFonts w:ascii="仿宋_GB2312"/>
          <w:bCs/>
          <w:sz w:val="32"/>
          <w:szCs w:val="32"/>
        </w:rPr>
        <w:t>13</w:t>
      </w:r>
      <w:r>
        <w:rPr>
          <w:rFonts w:ascii="仿宋_GB2312" w:hint="eastAsia"/>
          <w:sz w:val="32"/>
          <w:szCs w:val="32"/>
        </w:rPr>
        <w:t>号</w:t>
      </w:r>
    </w:p>
    <w:p w:rsidR="00F9240A" w:rsidRDefault="001D0F74">
      <w:pPr>
        <w:snapToGrid w:val="0"/>
        <w:ind w:firstLineChars="0" w:firstLine="0"/>
        <w:jc w:val="center"/>
        <w:rPr>
          <w:rFonts w:ascii="仿宋_GB2312"/>
          <w:sz w:val="32"/>
          <w:szCs w:val="32"/>
        </w:rPr>
      </w:pPr>
      <w:r w:rsidRPr="001D0F74">
        <w:rPr>
          <w:rFonts w:ascii="仿宋_GB2312"/>
          <w:color w:val="FF0000"/>
          <w:sz w:val="32"/>
          <w:szCs w:val="32"/>
        </w:rPr>
        <w:pict>
          <v:line id="直线 13" o:spid="_x0000_s1026" style="position:absolute;left:0;text-align:left;z-index:251657216;mso-position-horizontal:center;mso-position-vertical-relative:line" from="0,11.35pt" to="442.2pt,11.35pt" o:gfxdata="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R87cPVAAAA&#10;BgEAAA8AAAAAAAAAAQAgAAAAOAAAAGRycy9kb3ducmV2LnhtbFBLAQIUABQAAAAIAIdO4kCkWAu0&#10;0QEAAJIDAAAOAAAAAAAAAAEAIAAAADoBAABkcnMvZTJvRG9jLnhtbFBLBQYAAAAABgAGAFkBAAB9&#10;BQAAAAA=&#10;" strokecolor="red" strokeweight="1.75pt"/>
        </w:pict>
      </w:r>
    </w:p>
    <w:p w:rsidR="00F9240A" w:rsidRDefault="00F9240A">
      <w:pPr>
        <w:tabs>
          <w:tab w:val="left" w:pos="471"/>
        </w:tabs>
        <w:spacing w:line="280" w:lineRule="exact"/>
        <w:ind w:firstLineChars="0" w:firstLine="0"/>
        <w:rPr>
          <w:rFonts w:ascii="仿宋_GB2312"/>
          <w:bCs/>
          <w:sz w:val="32"/>
          <w:szCs w:val="32"/>
        </w:rPr>
      </w:pPr>
    </w:p>
    <w:p w:rsidR="00F9240A" w:rsidRDefault="00F9240A">
      <w:pPr>
        <w:spacing w:line="280" w:lineRule="exact"/>
        <w:ind w:firstLineChars="0" w:firstLine="0"/>
        <w:rPr>
          <w:rFonts w:ascii="仿宋_GB2312"/>
          <w:bCs/>
          <w:sz w:val="32"/>
          <w:szCs w:val="32"/>
        </w:rPr>
      </w:pPr>
    </w:p>
    <w:p w:rsidR="00F9240A" w:rsidRDefault="00C818D2">
      <w:pPr>
        <w:pStyle w:val="ad"/>
        <w:rPr>
          <w:rFonts w:ascii="方正小标宋简体" w:eastAsia="方正小标宋简体" w:hAnsi="华文中宋"/>
        </w:rPr>
      </w:pPr>
      <w:bookmarkStart w:id="0" w:name="_GoBack"/>
      <w:r>
        <w:rPr>
          <w:rFonts w:ascii="方正小标宋简体" w:eastAsia="方正小标宋简体" w:hAnsi="黑体" w:hint="eastAsia"/>
          <w:kern w:val="0"/>
          <w:szCs w:val="44"/>
        </w:rPr>
        <w:t>关于印发《2021年度天津市科学传播</w:t>
      </w:r>
      <w:bookmarkEnd w:id="0"/>
    </w:p>
    <w:p w:rsidR="00F9240A" w:rsidRDefault="00C818D2">
      <w:pPr>
        <w:pStyle w:val="ad"/>
        <w:rPr>
          <w:rFonts w:ascii="方正小标宋简体" w:eastAsia="方正小标宋简体" w:hAnsi="华文中宋"/>
        </w:rPr>
      </w:pPr>
      <w:r>
        <w:rPr>
          <w:rFonts w:ascii="方正小标宋简体" w:eastAsia="方正小标宋简体" w:hAnsi="黑体" w:hint="eastAsia"/>
          <w:kern w:val="0"/>
          <w:szCs w:val="44"/>
        </w:rPr>
        <w:t>专业职称评审工作方案》的通知</w:t>
      </w:r>
    </w:p>
    <w:p w:rsidR="00F9240A" w:rsidRDefault="00F9240A">
      <w:pPr>
        <w:spacing w:line="560" w:lineRule="exact"/>
        <w:ind w:firstLineChars="0" w:firstLine="0"/>
        <w:rPr>
          <w:rFonts w:ascii="仿宋_GB2312"/>
          <w:bCs/>
          <w:sz w:val="32"/>
          <w:szCs w:val="32"/>
        </w:rPr>
      </w:pPr>
    </w:p>
    <w:p w:rsidR="00F9240A" w:rsidRDefault="00C818D2">
      <w:pPr>
        <w:widowControl/>
        <w:spacing w:line="580" w:lineRule="exact"/>
        <w:ind w:firstLineChars="0" w:firstLine="0"/>
        <w:jc w:val="left"/>
        <w:rPr>
          <w:rFonts w:ascii="仿宋_GB2312" w:hAnsi="仿宋" w:cs="宋体"/>
          <w:kern w:val="0"/>
          <w:sz w:val="32"/>
          <w:szCs w:val="32"/>
        </w:rPr>
      </w:pPr>
      <w:r>
        <w:rPr>
          <w:rFonts w:ascii="仿宋_GB2312" w:hAnsi="仿宋" w:cs="宋体" w:hint="eastAsia"/>
          <w:kern w:val="0"/>
          <w:sz w:val="32"/>
          <w:szCs w:val="32"/>
        </w:rPr>
        <w:t>各有关单位：</w:t>
      </w:r>
    </w:p>
    <w:p w:rsidR="00F9240A" w:rsidRDefault="00C818D2">
      <w:pPr>
        <w:widowControl/>
        <w:spacing w:line="580" w:lineRule="exact"/>
        <w:ind w:firstLineChars="0" w:firstLine="660"/>
        <w:jc w:val="left"/>
        <w:rPr>
          <w:rFonts w:ascii="仿宋_GB2312" w:hAnsi="仿宋" w:cs="宋体"/>
          <w:kern w:val="0"/>
          <w:sz w:val="32"/>
          <w:szCs w:val="32"/>
        </w:rPr>
      </w:pPr>
      <w:r>
        <w:rPr>
          <w:rFonts w:ascii="仿宋_GB2312" w:hAnsi="仿宋" w:cs="宋体" w:hint="eastAsia"/>
          <w:kern w:val="0"/>
          <w:sz w:val="32"/>
          <w:szCs w:val="32"/>
        </w:rPr>
        <w:t>为做好天津市科学传播专业职称评审工作，现将《2021年度天津市科学传播专业职称评审工作方案》予以公布。请各单位根据方案，做好2021年度天津市科学传播专业职称申报评审相关工作。</w:t>
      </w:r>
    </w:p>
    <w:p w:rsidR="00F9240A" w:rsidRDefault="00F9240A">
      <w:pPr>
        <w:widowControl/>
        <w:spacing w:line="580" w:lineRule="exact"/>
        <w:ind w:firstLineChars="0" w:firstLine="660"/>
        <w:jc w:val="left"/>
        <w:rPr>
          <w:rFonts w:ascii="仿宋_GB2312" w:hAnsi="仿宋" w:cs="宋体"/>
          <w:kern w:val="0"/>
          <w:sz w:val="32"/>
          <w:szCs w:val="32"/>
        </w:rPr>
      </w:pPr>
    </w:p>
    <w:p w:rsidR="00F9240A" w:rsidRDefault="00F9240A">
      <w:pPr>
        <w:widowControl/>
        <w:spacing w:line="580" w:lineRule="exact"/>
        <w:ind w:firstLineChars="0" w:firstLine="660"/>
        <w:jc w:val="left"/>
        <w:rPr>
          <w:rFonts w:ascii="仿宋_GB2312" w:hAnsi="仿宋" w:cs="宋体"/>
          <w:kern w:val="0"/>
          <w:sz w:val="32"/>
          <w:szCs w:val="32"/>
        </w:rPr>
      </w:pPr>
    </w:p>
    <w:p w:rsidR="00F9240A" w:rsidRDefault="00C818D2" w:rsidP="00EC7B63">
      <w:pPr>
        <w:widowControl/>
        <w:spacing w:line="580" w:lineRule="exact"/>
        <w:ind w:firstLineChars="1019" w:firstLine="3402"/>
        <w:jc w:val="center"/>
        <w:rPr>
          <w:rFonts w:ascii="仿宋_GB2312" w:hAnsi="仿宋" w:cs="宋体"/>
          <w:kern w:val="0"/>
          <w:sz w:val="32"/>
          <w:szCs w:val="32"/>
        </w:rPr>
      </w:pPr>
      <w:r>
        <w:rPr>
          <w:rFonts w:ascii="仿宋_GB2312" w:hAnsi="仿宋" w:cs="宋体" w:hint="eastAsia"/>
          <w:kern w:val="0"/>
          <w:sz w:val="32"/>
          <w:szCs w:val="32"/>
        </w:rPr>
        <w:t xml:space="preserve"> 天津市科学技术协会</w:t>
      </w:r>
    </w:p>
    <w:p w:rsidR="00F9240A" w:rsidRDefault="00C818D2" w:rsidP="00EC7B63">
      <w:pPr>
        <w:spacing w:line="580" w:lineRule="exact"/>
        <w:ind w:firstLineChars="1526" w:firstLine="5095"/>
        <w:rPr>
          <w:rFonts w:ascii="仿宋_GB2312"/>
          <w:sz w:val="32"/>
          <w:szCs w:val="32"/>
        </w:rPr>
      </w:pPr>
      <w:r>
        <w:rPr>
          <w:rFonts w:ascii="仿宋_GB2312" w:hAnsi="仿宋" w:cs="宋体" w:hint="eastAsia"/>
          <w:kern w:val="0"/>
          <w:sz w:val="32"/>
          <w:szCs w:val="32"/>
        </w:rPr>
        <w:t>2021年9月30日</w:t>
      </w:r>
    </w:p>
    <w:p w:rsidR="00F9240A" w:rsidRDefault="00C818D2">
      <w:pPr>
        <w:widowControl/>
        <w:spacing w:line="680" w:lineRule="exact"/>
        <w:ind w:firstLineChars="0" w:firstLine="0"/>
        <w:jc w:val="center"/>
        <w:rPr>
          <w:rFonts w:ascii="方正小标宋简体" w:eastAsia="方正小标宋简体" w:hAnsi="黑体" w:cs="宋体"/>
          <w:kern w:val="0"/>
          <w:sz w:val="44"/>
          <w:szCs w:val="44"/>
        </w:rPr>
      </w:pPr>
      <w:r>
        <w:rPr>
          <w:rFonts w:ascii="方正小标宋简体" w:eastAsia="方正小标宋简体" w:hAnsi="黑体" w:cs="宋体" w:hint="eastAsia"/>
          <w:kern w:val="0"/>
          <w:sz w:val="44"/>
          <w:szCs w:val="44"/>
        </w:rPr>
        <w:lastRenderedPageBreak/>
        <w:t>2021年度天津市科学传播</w:t>
      </w:r>
    </w:p>
    <w:p w:rsidR="00F9240A" w:rsidRDefault="00C818D2">
      <w:pPr>
        <w:widowControl/>
        <w:spacing w:line="680" w:lineRule="exact"/>
        <w:ind w:firstLineChars="0"/>
        <w:jc w:val="center"/>
        <w:rPr>
          <w:rFonts w:ascii="仿宋_GB2312" w:hAnsi="仿宋" w:cs="宋体"/>
          <w:b/>
          <w:kern w:val="0"/>
          <w:sz w:val="32"/>
          <w:szCs w:val="32"/>
        </w:rPr>
      </w:pPr>
      <w:r>
        <w:rPr>
          <w:rFonts w:ascii="方正小标宋简体" w:eastAsia="方正小标宋简体" w:hAnsi="黑体" w:cs="宋体" w:hint="eastAsia"/>
          <w:kern w:val="0"/>
          <w:sz w:val="44"/>
          <w:szCs w:val="44"/>
        </w:rPr>
        <w:t>专业职称评审工作方案</w:t>
      </w:r>
    </w:p>
    <w:p w:rsidR="00F9240A" w:rsidRDefault="00F9240A">
      <w:pPr>
        <w:widowControl/>
        <w:spacing w:line="560" w:lineRule="exact"/>
        <w:ind w:firstLine="668"/>
        <w:jc w:val="left"/>
        <w:rPr>
          <w:rFonts w:ascii="仿宋_GB2312" w:hAnsi="仿宋" w:cs="宋体"/>
          <w:kern w:val="0"/>
          <w:sz w:val="32"/>
          <w:szCs w:val="32"/>
        </w:rPr>
      </w:pPr>
    </w:p>
    <w:p w:rsidR="00F9240A" w:rsidRDefault="00C818D2">
      <w:pPr>
        <w:widowControl/>
        <w:spacing w:line="560" w:lineRule="exact"/>
        <w:ind w:firstLine="668"/>
        <w:rPr>
          <w:rFonts w:ascii="仿宋_GB2312" w:hAnsi="仿宋"/>
          <w:bCs/>
          <w:sz w:val="32"/>
          <w:szCs w:val="32"/>
        </w:rPr>
      </w:pPr>
      <w:r>
        <w:rPr>
          <w:rFonts w:ascii="仿宋_GB2312" w:hAnsi="仿宋" w:cs="宋体" w:hint="eastAsia"/>
          <w:kern w:val="0"/>
          <w:sz w:val="32"/>
          <w:szCs w:val="32"/>
        </w:rPr>
        <w:t>按照《市人社局关于开展2021年专业技术职称申报评审工作的通知》（津人社办函〔2021〕489号），即日起开展2021年度天津市科学传播专业职称评审工作，根据我市科学传播行业专业技术人员队伍建设需要，为做好申报评审工作，制定如下方案。</w:t>
      </w:r>
    </w:p>
    <w:p w:rsidR="00F9240A" w:rsidRDefault="00C818D2">
      <w:pPr>
        <w:widowControl/>
        <w:spacing w:line="560" w:lineRule="exact"/>
        <w:ind w:firstLine="668"/>
        <w:rPr>
          <w:rFonts w:ascii="黑体" w:eastAsia="黑体" w:hAnsi="黑体" w:cs="宋体"/>
          <w:kern w:val="0"/>
          <w:sz w:val="32"/>
          <w:szCs w:val="32"/>
        </w:rPr>
      </w:pPr>
      <w:r>
        <w:rPr>
          <w:rFonts w:ascii="黑体" w:eastAsia="黑体" w:hAnsi="黑体" w:cs="宋体" w:hint="eastAsia"/>
          <w:kern w:val="0"/>
          <w:sz w:val="32"/>
          <w:szCs w:val="32"/>
        </w:rPr>
        <w:t>一、专业级别</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2021年度申报</w:t>
      </w:r>
      <w:r>
        <w:rPr>
          <w:rFonts w:ascii="仿宋_GB2312" w:hAnsi="仿宋" w:hint="eastAsia"/>
          <w:sz w:val="32"/>
          <w:szCs w:val="32"/>
        </w:rPr>
        <w:t>图书资料职称系列</w:t>
      </w:r>
      <w:r>
        <w:rPr>
          <w:rFonts w:ascii="仿宋_GB2312" w:hAnsi="仿宋" w:cs="宋体" w:hint="eastAsia"/>
          <w:kern w:val="0"/>
          <w:sz w:val="32"/>
          <w:szCs w:val="32"/>
        </w:rPr>
        <w:t>科学传播专业高级（含中级）资格称评审的专业技术人员，须按照本方案要求进行申报。</w:t>
      </w:r>
    </w:p>
    <w:p w:rsidR="00F9240A" w:rsidRDefault="00C818D2">
      <w:pPr>
        <w:widowControl/>
        <w:spacing w:line="560" w:lineRule="exact"/>
        <w:ind w:firstLine="668"/>
        <w:rPr>
          <w:rFonts w:ascii="黑体" w:eastAsia="黑体" w:hAnsi="黑体" w:cs="宋体"/>
          <w:kern w:val="0"/>
          <w:sz w:val="32"/>
          <w:szCs w:val="32"/>
        </w:rPr>
      </w:pPr>
      <w:r>
        <w:rPr>
          <w:rFonts w:ascii="黑体" w:eastAsia="黑体" w:hAnsi="黑体" w:cs="宋体" w:hint="eastAsia"/>
          <w:kern w:val="0"/>
          <w:sz w:val="32"/>
          <w:szCs w:val="32"/>
        </w:rPr>
        <w:t>二、参评范围</w:t>
      </w:r>
    </w:p>
    <w:p w:rsidR="00F9240A" w:rsidRDefault="00C818D2">
      <w:pPr>
        <w:widowControl/>
        <w:spacing w:line="560" w:lineRule="exact"/>
        <w:ind w:firstLine="668"/>
        <w:rPr>
          <w:rFonts w:ascii="仿宋_GB2312" w:hAnsi="黑体" w:cs="宋体"/>
          <w:kern w:val="0"/>
          <w:sz w:val="32"/>
          <w:szCs w:val="32"/>
        </w:rPr>
      </w:pPr>
      <w:r>
        <w:rPr>
          <w:rFonts w:ascii="仿宋_GB2312" w:hAnsi="仿宋" w:hint="eastAsia"/>
          <w:sz w:val="32"/>
          <w:szCs w:val="32"/>
        </w:rPr>
        <w:t>在我市企事业单位、非公经济组织、社会组织等单位（含中央和外省市驻津单位，以下统称“用人单位”）中，以让公众易于理解、接受和参与的方式，向大众普及自然科学和社会科学知识、倡导科学方法、传播科学思想、弘扬科学精神、推广科学技术应用的在职专业技术人员，以及从事上述专业技术工作的新就业形态劳动者、自由职业者，遵守宪法和法律，具备良好的职业道德，符合有关政</w:t>
      </w:r>
      <w:r>
        <w:rPr>
          <w:rFonts w:ascii="仿宋_GB2312" w:hAnsi="仿宋" w:cs="宋体" w:hint="eastAsia"/>
          <w:kern w:val="0"/>
          <w:sz w:val="32"/>
          <w:szCs w:val="32"/>
        </w:rPr>
        <w:t>策申报条件的，可申报相应</w:t>
      </w:r>
      <w:r>
        <w:rPr>
          <w:rFonts w:ascii="仿宋_GB2312" w:hAnsi="黑体" w:cs="宋体" w:hint="eastAsia"/>
          <w:kern w:val="0"/>
          <w:sz w:val="32"/>
          <w:szCs w:val="32"/>
        </w:rPr>
        <w:t>等级职称。</w:t>
      </w:r>
    </w:p>
    <w:p w:rsidR="00F9240A" w:rsidRDefault="00C818D2">
      <w:pPr>
        <w:widowControl/>
        <w:spacing w:line="560" w:lineRule="exact"/>
        <w:ind w:firstLine="668"/>
        <w:rPr>
          <w:sz w:val="32"/>
          <w:szCs w:val="32"/>
        </w:rPr>
      </w:pPr>
      <w:r>
        <w:rPr>
          <w:rFonts w:hint="eastAsia"/>
          <w:sz w:val="32"/>
          <w:szCs w:val="32"/>
        </w:rPr>
        <w:lastRenderedPageBreak/>
        <w:t>对于全面实</w:t>
      </w:r>
      <w:r>
        <w:rPr>
          <w:rFonts w:ascii="仿宋_GB2312" w:hAnsi="仿宋" w:hint="eastAsia"/>
          <w:sz w:val="32"/>
          <w:szCs w:val="32"/>
        </w:rPr>
        <w:t>行岗位管理的事业单位，在编人员一般应在岗位结构比例内开展职称申报评审，非在编人员可根据用人单位有关规定申报职称评审。受到党纪处分、政务处分、处分的专业技术人才，在影</w:t>
      </w:r>
      <w:r>
        <w:rPr>
          <w:rFonts w:hint="eastAsia"/>
          <w:sz w:val="32"/>
          <w:szCs w:val="32"/>
        </w:rPr>
        <w:t>响期内不得申报职称评审。公务员（含参公管理事业单位工作人员）和离退休人员不得申报职称评审。</w:t>
      </w:r>
    </w:p>
    <w:p w:rsidR="00F9240A" w:rsidRDefault="00C818D2">
      <w:pPr>
        <w:widowControl/>
        <w:spacing w:line="560" w:lineRule="exact"/>
        <w:ind w:firstLine="668"/>
        <w:rPr>
          <w:sz w:val="32"/>
          <w:szCs w:val="32"/>
        </w:rPr>
      </w:pPr>
      <w:r>
        <w:rPr>
          <w:rFonts w:hint="eastAsia"/>
          <w:sz w:val="32"/>
          <w:szCs w:val="32"/>
        </w:rPr>
        <w:t>民营企业的专业技术人员，</w:t>
      </w:r>
      <w:r>
        <w:rPr>
          <w:rFonts w:ascii="仿宋_GB2312" w:hAnsi="仿宋" w:hint="eastAsia"/>
          <w:sz w:val="32"/>
          <w:szCs w:val="32"/>
        </w:rPr>
        <w:t>从事科学传播专业技术工作的新就业形态劳动者、自由职业者，</w:t>
      </w:r>
      <w:r>
        <w:rPr>
          <w:rFonts w:hint="eastAsia"/>
          <w:sz w:val="32"/>
          <w:szCs w:val="32"/>
        </w:rPr>
        <w:t>可从劳动关系所在地、人事档案存放地或全市非公企业职称申报专门窗口申报职称。对劳动关系的确认，可通过查验劳动合同备案记录、社保登记记录、</w:t>
      </w:r>
      <w:r>
        <w:rPr>
          <w:rFonts w:ascii="仿宋_GB2312" w:hAnsi="仿宋_GB2312" w:cs="仿宋_GB2312" w:hint="eastAsia"/>
          <w:sz w:val="32"/>
          <w:szCs w:val="32"/>
        </w:rPr>
        <w:t>6</w:t>
      </w:r>
      <w:r>
        <w:rPr>
          <w:rFonts w:hint="eastAsia"/>
          <w:sz w:val="32"/>
          <w:szCs w:val="32"/>
        </w:rPr>
        <w:t>个月以上的工资发放记录等方式进行。</w:t>
      </w:r>
    </w:p>
    <w:p w:rsidR="00F9240A" w:rsidRDefault="00C818D2">
      <w:pPr>
        <w:widowControl/>
        <w:spacing w:line="560" w:lineRule="exact"/>
        <w:ind w:firstLine="668"/>
        <w:rPr>
          <w:rFonts w:ascii="黑体" w:eastAsia="黑体" w:hAnsi="黑体" w:cs="宋体"/>
          <w:kern w:val="0"/>
          <w:sz w:val="32"/>
          <w:szCs w:val="32"/>
        </w:rPr>
      </w:pPr>
      <w:r>
        <w:rPr>
          <w:rFonts w:ascii="黑体" w:eastAsia="黑体" w:hAnsi="黑体" w:cs="宋体" w:hint="eastAsia"/>
          <w:kern w:val="0"/>
          <w:sz w:val="32"/>
          <w:szCs w:val="32"/>
        </w:rPr>
        <w:t>三、评审标准</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2021年科学传播专业职称评审有关标准条件，按照《天津市图书资料系列科学传播专业职称评价标准（试行）》（见附件1）以及我市有关政策执行。正高级在试行期间不开展破格申报。</w:t>
      </w:r>
    </w:p>
    <w:p w:rsidR="00F9240A" w:rsidRDefault="00C818D2">
      <w:pPr>
        <w:widowControl/>
        <w:spacing w:line="560" w:lineRule="exact"/>
        <w:ind w:firstLine="668"/>
        <w:rPr>
          <w:rFonts w:ascii="黑体" w:eastAsia="黑体" w:hAnsi="黑体" w:cs="宋体"/>
          <w:kern w:val="0"/>
          <w:sz w:val="32"/>
          <w:szCs w:val="32"/>
        </w:rPr>
      </w:pPr>
      <w:r>
        <w:rPr>
          <w:rFonts w:ascii="黑体" w:eastAsia="黑体" w:hAnsi="黑体" w:cs="宋体" w:hint="eastAsia"/>
          <w:kern w:val="0"/>
          <w:sz w:val="32"/>
          <w:szCs w:val="32"/>
        </w:rPr>
        <w:t>四、评审方式</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2021年科学传播专业职称评审方式为：专家评审。</w:t>
      </w:r>
    </w:p>
    <w:p w:rsidR="00F9240A" w:rsidRDefault="00C818D2">
      <w:pPr>
        <w:widowControl/>
        <w:spacing w:line="560" w:lineRule="exact"/>
        <w:ind w:firstLine="668"/>
        <w:rPr>
          <w:rFonts w:ascii="黑体" w:eastAsia="黑体" w:hAnsi="黑体" w:cs="宋体"/>
          <w:kern w:val="0"/>
          <w:sz w:val="32"/>
          <w:szCs w:val="32"/>
        </w:rPr>
      </w:pPr>
      <w:r>
        <w:rPr>
          <w:rFonts w:ascii="黑体" w:eastAsia="黑体" w:hAnsi="黑体" w:cs="宋体" w:hint="eastAsia"/>
          <w:kern w:val="0"/>
          <w:sz w:val="32"/>
          <w:szCs w:val="32"/>
        </w:rPr>
        <w:t>五、时间安排</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按照市人力社保局整体部署，天津市科学传播专业职称评审委员会作出如下安排，如遇时间调整，请申报单位和人员及时关注天津市科学技术协会网站。</w:t>
      </w:r>
    </w:p>
    <w:p w:rsidR="00F9240A" w:rsidRDefault="00C818D2">
      <w:pPr>
        <w:widowControl/>
        <w:spacing w:line="560" w:lineRule="exact"/>
        <w:ind w:firstLine="670"/>
        <w:rPr>
          <w:rFonts w:ascii="仿宋_GB2312" w:hAnsi="仿宋" w:cs="宋体"/>
          <w:kern w:val="0"/>
          <w:sz w:val="32"/>
          <w:szCs w:val="32"/>
        </w:rPr>
      </w:pPr>
      <w:r>
        <w:rPr>
          <w:rFonts w:ascii="楷体_GB2312" w:eastAsia="楷体_GB2312" w:hAnsi="楷体" w:cs="宋体" w:hint="eastAsia"/>
          <w:b/>
          <w:kern w:val="0"/>
          <w:sz w:val="32"/>
          <w:szCs w:val="32"/>
        </w:rPr>
        <w:lastRenderedPageBreak/>
        <w:t>1.开展申报推荐。</w:t>
      </w:r>
      <w:r>
        <w:rPr>
          <w:rFonts w:ascii="仿宋_GB2312" w:hAnsi="仿宋" w:cs="宋体" w:hint="eastAsia"/>
          <w:kern w:val="0"/>
          <w:sz w:val="32"/>
          <w:szCs w:val="32"/>
        </w:rPr>
        <w:t>10月1日—11月19日，申报人填写《天津市专业技术职称评审表》（见附件2），准备对应佐证材料。用人单位审核材料后开展推荐，对推荐结果在单位内部进行公示，公示期不少于5个工作日，公示资料以图片方式留存备查，公示期过后无异议方可进行申报。11月19日（星期五）前，业务主管部门审核确定推荐申报人员。</w:t>
      </w:r>
    </w:p>
    <w:p w:rsidR="00F9240A" w:rsidRDefault="00C818D2">
      <w:pPr>
        <w:widowControl/>
        <w:spacing w:line="560" w:lineRule="exact"/>
        <w:ind w:firstLine="670"/>
        <w:rPr>
          <w:rFonts w:ascii="仿宋_GB2312" w:hAnsi="仿宋" w:cs="宋体"/>
          <w:kern w:val="0"/>
          <w:sz w:val="32"/>
          <w:szCs w:val="32"/>
        </w:rPr>
      </w:pPr>
      <w:r>
        <w:rPr>
          <w:rFonts w:ascii="楷体_GB2312" w:eastAsia="楷体_GB2312" w:hAnsi="楷体" w:cs="宋体" w:hint="eastAsia"/>
          <w:b/>
          <w:kern w:val="0"/>
          <w:sz w:val="32"/>
          <w:szCs w:val="32"/>
        </w:rPr>
        <w:t>2.开展线上申报。</w:t>
      </w:r>
      <w:r>
        <w:rPr>
          <w:rFonts w:ascii="仿宋_GB2312" w:hAnsi="仿宋" w:cs="宋体" w:hint="eastAsia"/>
          <w:kern w:val="0"/>
          <w:sz w:val="32"/>
          <w:szCs w:val="32"/>
        </w:rPr>
        <w:t>在“天津市专业技术人才职称评审信息系统”（以下简称“职称评审系统”）正式上线运行后，确定为本年度的推荐申报人员在线填报本人申报材料并提交至用人单位，用人单位在线确认并提交至业务主管部门。11月30日（星期二）前，业务主管部门完成确认并提交至天津市图书资料系列科学传播专业高级职称评委会（简称评委会）。</w:t>
      </w:r>
    </w:p>
    <w:p w:rsidR="00F9240A" w:rsidRDefault="00C818D2">
      <w:pPr>
        <w:widowControl/>
        <w:spacing w:line="560" w:lineRule="exact"/>
        <w:ind w:firstLine="670"/>
        <w:rPr>
          <w:rFonts w:ascii="仿宋_GB2312" w:hAnsi="仿宋" w:cs="宋体"/>
          <w:kern w:val="0"/>
          <w:sz w:val="32"/>
          <w:szCs w:val="32"/>
        </w:rPr>
      </w:pPr>
      <w:r>
        <w:rPr>
          <w:rFonts w:ascii="楷体_GB2312" w:eastAsia="楷体_GB2312" w:hAnsi="楷体" w:cs="宋体" w:hint="eastAsia"/>
          <w:b/>
          <w:kern w:val="0"/>
          <w:sz w:val="32"/>
          <w:szCs w:val="32"/>
        </w:rPr>
        <w:t>3.报送评审材料。</w:t>
      </w:r>
      <w:r>
        <w:rPr>
          <w:rFonts w:ascii="仿宋_GB2312" w:hAnsi="仿宋" w:cs="宋体" w:hint="eastAsia"/>
          <w:kern w:val="0"/>
          <w:sz w:val="32"/>
          <w:szCs w:val="32"/>
        </w:rPr>
        <w:t>12月6日—10日（上午8:30—11:30，下午13:30—17:30），评委会集中接受各业务主管部门报送本单位（系统）推荐申报人员的申报材料，其它时间不予受理。申报材料须由业务主管部门报送，不接收申报人本人报送材料。（办公地点：天津市和平区和平路287号，天津市科学技术协会101室，电话：27128948）；</w:t>
      </w:r>
    </w:p>
    <w:p w:rsidR="00F9240A" w:rsidRDefault="00C818D2">
      <w:pPr>
        <w:widowControl/>
        <w:spacing w:line="560" w:lineRule="exact"/>
        <w:ind w:firstLine="670"/>
        <w:rPr>
          <w:rFonts w:ascii="仿宋_GB2312" w:hAnsi="仿宋" w:cs="宋体"/>
          <w:kern w:val="0"/>
          <w:sz w:val="32"/>
          <w:szCs w:val="32"/>
        </w:rPr>
      </w:pPr>
      <w:r>
        <w:rPr>
          <w:rFonts w:ascii="楷体_GB2312" w:eastAsia="楷体_GB2312" w:hAnsi="楷体" w:cs="宋体" w:hint="eastAsia"/>
          <w:b/>
          <w:kern w:val="0"/>
          <w:sz w:val="32"/>
          <w:szCs w:val="32"/>
        </w:rPr>
        <w:t>4.组织专家评审。</w:t>
      </w:r>
      <w:r>
        <w:rPr>
          <w:rFonts w:ascii="仿宋_GB2312" w:hAnsi="仿宋" w:cs="宋体" w:hint="eastAsia"/>
          <w:kern w:val="0"/>
          <w:sz w:val="32"/>
          <w:szCs w:val="32"/>
        </w:rPr>
        <w:t>2022年1月20日前，召开专家评审会议，对申报人进行评审。</w:t>
      </w:r>
    </w:p>
    <w:p w:rsidR="00F9240A" w:rsidRDefault="00C818D2">
      <w:pPr>
        <w:widowControl/>
        <w:spacing w:line="560" w:lineRule="exact"/>
        <w:ind w:firstLine="670"/>
        <w:rPr>
          <w:rFonts w:ascii="仿宋_GB2312" w:hAnsi="仿宋" w:cs="宋体"/>
          <w:kern w:val="0"/>
          <w:sz w:val="32"/>
          <w:szCs w:val="32"/>
        </w:rPr>
      </w:pPr>
      <w:r>
        <w:rPr>
          <w:rFonts w:ascii="楷体_GB2312" w:eastAsia="楷体_GB2312" w:hAnsi="楷体" w:cs="宋体" w:hint="eastAsia"/>
          <w:b/>
          <w:kern w:val="0"/>
          <w:sz w:val="32"/>
          <w:szCs w:val="32"/>
        </w:rPr>
        <w:lastRenderedPageBreak/>
        <w:t>5.公布评审结果。</w:t>
      </w:r>
      <w:r>
        <w:rPr>
          <w:rFonts w:ascii="仿宋_GB2312" w:hAnsi="仿宋" w:cs="宋体" w:hint="eastAsia"/>
          <w:kern w:val="0"/>
          <w:sz w:val="32"/>
          <w:szCs w:val="32"/>
        </w:rPr>
        <w:t>评审完成后5个工作日内，对评审结果面向社会公示，公示期不少于5个工作日。公示结束后，报送市人社局备案。</w:t>
      </w:r>
    </w:p>
    <w:p w:rsidR="00F9240A" w:rsidRDefault="00C818D2">
      <w:pPr>
        <w:widowControl/>
        <w:spacing w:line="560" w:lineRule="exact"/>
        <w:ind w:firstLine="670"/>
        <w:rPr>
          <w:rFonts w:ascii="仿宋_GB2312" w:hAnsi="仿宋" w:cs="宋体"/>
          <w:kern w:val="0"/>
          <w:sz w:val="32"/>
          <w:szCs w:val="32"/>
        </w:rPr>
      </w:pPr>
      <w:r>
        <w:rPr>
          <w:rFonts w:ascii="楷体_GB2312" w:eastAsia="楷体_GB2312" w:hAnsi="楷体" w:cs="宋体" w:hint="eastAsia"/>
          <w:b/>
          <w:kern w:val="0"/>
          <w:sz w:val="32"/>
          <w:szCs w:val="32"/>
        </w:rPr>
        <w:t>6.获取职称证书。</w:t>
      </w:r>
      <w:r>
        <w:rPr>
          <w:rFonts w:ascii="仿宋_GB2312" w:hAnsi="仿宋" w:cs="宋体" w:hint="eastAsia"/>
          <w:kern w:val="0"/>
          <w:sz w:val="32"/>
          <w:szCs w:val="32"/>
        </w:rPr>
        <w:t>评审结果经市人社局备案后，10个工作日内，完成电子职称证书制作。职称评审通过人员，可在“职称评审系统”中获取电子职称证书。</w:t>
      </w:r>
    </w:p>
    <w:p w:rsidR="00F9240A" w:rsidRDefault="00C818D2">
      <w:pPr>
        <w:widowControl/>
        <w:spacing w:line="560" w:lineRule="exact"/>
        <w:ind w:firstLine="668"/>
        <w:rPr>
          <w:rFonts w:ascii="黑体" w:eastAsia="黑体" w:hAnsi="黑体" w:cs="宋体"/>
          <w:kern w:val="0"/>
          <w:sz w:val="32"/>
          <w:szCs w:val="32"/>
        </w:rPr>
      </w:pPr>
      <w:r>
        <w:rPr>
          <w:rFonts w:ascii="黑体" w:eastAsia="黑体" w:hAnsi="黑体" w:cs="宋体" w:hint="eastAsia"/>
          <w:kern w:val="0"/>
          <w:sz w:val="32"/>
          <w:szCs w:val="32"/>
        </w:rPr>
        <w:t>六、材料要求</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职称评审由各级用户通过“职称评审系统”进行申报并提交审核，评委会审核通过后，《专业技术资格评审表》和《申报专业技术资格人员情况简表》须从信息系统生成并打印，具体纸质材料要求为：</w:t>
      </w:r>
    </w:p>
    <w:p w:rsidR="00F9240A" w:rsidRDefault="00C818D2">
      <w:pPr>
        <w:widowControl/>
        <w:spacing w:line="560" w:lineRule="exact"/>
        <w:ind w:firstLine="668"/>
        <w:rPr>
          <w:rFonts w:ascii="楷体_GB2312" w:eastAsia="楷体_GB2312" w:hAnsi="仿宋" w:cs="宋体"/>
          <w:kern w:val="0"/>
          <w:sz w:val="32"/>
          <w:szCs w:val="32"/>
        </w:rPr>
      </w:pPr>
      <w:r>
        <w:rPr>
          <w:rFonts w:ascii="楷体_GB2312" w:eastAsia="楷体_GB2312" w:hAnsi="仿宋" w:cs="宋体" w:hint="eastAsia"/>
          <w:kern w:val="0"/>
          <w:sz w:val="32"/>
          <w:szCs w:val="32"/>
        </w:rPr>
        <w:t>（一）业务主管部门须准备：</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如存在破格人员，需提供申报单位盖章的推荐报告。</w:t>
      </w:r>
    </w:p>
    <w:p w:rsidR="00F9240A" w:rsidRDefault="00C818D2">
      <w:pPr>
        <w:widowControl/>
        <w:spacing w:line="560" w:lineRule="exact"/>
        <w:ind w:firstLine="668"/>
        <w:rPr>
          <w:rFonts w:ascii="楷体_GB2312" w:eastAsia="楷体_GB2312" w:hAnsi="仿宋" w:cs="宋体"/>
          <w:kern w:val="0"/>
          <w:sz w:val="32"/>
          <w:szCs w:val="32"/>
        </w:rPr>
      </w:pPr>
      <w:r>
        <w:rPr>
          <w:rFonts w:ascii="楷体_GB2312" w:eastAsia="楷体_GB2312" w:hAnsi="仿宋" w:cs="宋体" w:hint="eastAsia"/>
          <w:kern w:val="0"/>
          <w:sz w:val="32"/>
          <w:szCs w:val="32"/>
        </w:rPr>
        <w:t>（二）申报人员须准备：</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1.《申报专业技术资格人员情况简表》：一式20份（A4纸单面打印）；</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2.合同及证书：</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①劳动（聘用、劳务）合同（要求须有：甲乙双方基本情况、合同期限、工作内容和甲乙双方盖章签字页）或聘书复印件1份；</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②学历（学位）证书复印件1份；</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③已取得的最高级别专业技术资格证书复印件1份；</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lastRenderedPageBreak/>
        <w:t>④申报单位出具的从事科学传播工作的相关证明1份（加盖申报单位公章）；</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3.业绩佐证材料：</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①业绩综述1份（不少于2500字，需申报人签字并加盖申报单位公章）；</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②任现专业技术职务期间公开发表的反映本人学术水平的论文或著作复印件1份：申报高级资格要以第一作者或独著身份公开发表至少2篇（复印件加盖申报单位公章，内容要含刊物的刊号、目录及本人论文，并在目录中用醒目记号标注本人发表）。</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③专利、奖励证书、项目、案例、研究报告、试制总结、工作方案、设计文件、业绩证明函等能够证明本人创新能力、业绩水平和实际贡献的业绩材料（复印件1份并加盖申报单位公章）。</w:t>
      </w:r>
    </w:p>
    <w:p w:rsidR="00F9240A" w:rsidRDefault="00C818D2">
      <w:pPr>
        <w:widowControl/>
        <w:spacing w:line="560" w:lineRule="exact"/>
        <w:ind w:firstLine="668"/>
        <w:rPr>
          <w:rFonts w:ascii="黑体" w:eastAsia="黑体" w:hAnsi="黑体" w:cs="宋体"/>
          <w:kern w:val="0"/>
          <w:sz w:val="32"/>
          <w:szCs w:val="32"/>
        </w:rPr>
      </w:pPr>
      <w:r>
        <w:rPr>
          <w:rFonts w:ascii="黑体" w:eastAsia="黑体" w:hAnsi="黑体" w:cs="宋体" w:hint="eastAsia"/>
          <w:kern w:val="0"/>
          <w:sz w:val="32"/>
          <w:szCs w:val="32"/>
        </w:rPr>
        <w:t>七、公开方式</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评审方案、评审标准及评审通过人员公示等在“天津市科学技术协会官网”（</w:t>
      </w:r>
      <w:r>
        <w:rPr>
          <w:kern w:val="0"/>
          <w:sz w:val="32"/>
          <w:szCs w:val="32"/>
        </w:rPr>
        <w:t>http://www.tast.org.cn/</w:t>
      </w:r>
      <w:r>
        <w:rPr>
          <w:rFonts w:ascii="仿宋_GB2312" w:hAnsi="仿宋" w:cs="宋体" w:hint="eastAsia"/>
          <w:kern w:val="0"/>
          <w:sz w:val="32"/>
          <w:szCs w:val="32"/>
        </w:rPr>
        <w:t>）进行公布。</w:t>
      </w:r>
    </w:p>
    <w:p w:rsidR="00F9240A" w:rsidRDefault="00C818D2">
      <w:pPr>
        <w:widowControl/>
        <w:spacing w:line="560" w:lineRule="exact"/>
        <w:ind w:firstLine="668"/>
        <w:rPr>
          <w:rFonts w:ascii="仿宋" w:eastAsia="仿宋" w:hAnsi="仿宋" w:cs="宋体"/>
          <w:kern w:val="0"/>
          <w:sz w:val="32"/>
          <w:szCs w:val="32"/>
        </w:rPr>
      </w:pPr>
      <w:r>
        <w:rPr>
          <w:rFonts w:ascii="黑体" w:eastAsia="黑体" w:hAnsi="黑体" w:cs="宋体" w:hint="eastAsia"/>
          <w:kern w:val="0"/>
          <w:sz w:val="32"/>
          <w:szCs w:val="32"/>
        </w:rPr>
        <w:t>八、其他需说明情况</w:t>
      </w:r>
    </w:p>
    <w:p w:rsidR="00F9240A" w:rsidRDefault="00C818D2">
      <w:pPr>
        <w:spacing w:line="560" w:lineRule="exact"/>
        <w:ind w:firstLine="668"/>
        <w:rPr>
          <w:rFonts w:ascii="仿宋_GB2312" w:hAnsi="仿宋" w:cs="宋体"/>
          <w:kern w:val="0"/>
          <w:sz w:val="32"/>
          <w:szCs w:val="32"/>
        </w:rPr>
      </w:pPr>
      <w:r>
        <w:rPr>
          <w:rFonts w:ascii="仿宋_GB2312" w:hAnsi="仿宋" w:cs="宋体" w:hint="eastAsia"/>
          <w:kern w:val="0"/>
          <w:sz w:val="32"/>
          <w:szCs w:val="32"/>
        </w:rPr>
        <w:t>1.申报人、申报单位应按规定时间内组织开展各项工作，超过规定受理期限不申报纸质材料的将视为自动放弃申报资格。</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lastRenderedPageBreak/>
        <w:t>2.用人单位和业务主管部门要做好对申报人材料的审核，切实履行监管责任。纸质材料报送应在“职称评审系统”提交申报信息并审核通过后，再进行报送。纸质材料应与“职称评审系统”保持一致，申报人要如实履行承诺义务，杜绝评审资料弄虚作假行为。</w:t>
      </w:r>
    </w:p>
    <w:p w:rsidR="00F9240A" w:rsidRDefault="00C818D2">
      <w:pPr>
        <w:widowControl/>
        <w:spacing w:line="560" w:lineRule="exact"/>
        <w:ind w:firstLine="668"/>
        <w:rPr>
          <w:rFonts w:ascii="仿宋_GB2312"/>
          <w:sz w:val="32"/>
          <w:szCs w:val="32"/>
        </w:rPr>
      </w:pPr>
      <w:r>
        <w:rPr>
          <w:rFonts w:ascii="仿宋_GB2312" w:hAnsi="仿宋" w:cs="宋体" w:hint="eastAsia"/>
          <w:kern w:val="0"/>
          <w:sz w:val="32"/>
          <w:szCs w:val="32"/>
        </w:rPr>
        <w:t>3.已取得其他专业职称的人员，可转评同级别科学传播</w:t>
      </w:r>
      <w:r>
        <w:rPr>
          <w:rFonts w:ascii="仿宋_GB2312" w:hint="eastAsia"/>
          <w:sz w:val="32"/>
          <w:szCs w:val="32"/>
        </w:rPr>
        <w:t>专业职称，符合上一级别资格条件的，也可申报上一级别科学传播专业职称。其中，转评科学传播专业中级职称的，需在科学传播岗位工作满1年；转评科学传播专业副高级、正高级职称的，需在科学传播岗位工作满3年。</w:t>
      </w:r>
    </w:p>
    <w:p w:rsidR="00F9240A" w:rsidRDefault="00C818D2">
      <w:pPr>
        <w:widowControl/>
        <w:spacing w:line="560" w:lineRule="exact"/>
        <w:ind w:firstLine="668"/>
        <w:rPr>
          <w:rFonts w:ascii="仿宋_GB2312" w:hAnsi="仿宋" w:cs="宋体"/>
          <w:kern w:val="0"/>
          <w:sz w:val="32"/>
          <w:szCs w:val="32"/>
        </w:rPr>
      </w:pPr>
      <w:r>
        <w:rPr>
          <w:rFonts w:ascii="仿宋_GB2312" w:hint="eastAsia"/>
          <w:sz w:val="32"/>
          <w:szCs w:val="32"/>
        </w:rPr>
        <w:t>4.</w:t>
      </w:r>
      <w:r>
        <w:rPr>
          <w:rFonts w:ascii="仿宋_GB2312" w:hAnsi="仿宋" w:cs="宋体" w:hint="eastAsia"/>
          <w:kern w:val="0"/>
          <w:sz w:val="32"/>
          <w:szCs w:val="32"/>
        </w:rPr>
        <w:t>专业技术人才职称申报时，继续教育情况实行申报人承诺制。用人单位、业务主管部门逐级对申报人继续教育情况进行核验，市人社局对申报人继续教育情况进行抽查，对承诺不实的申报人取消当年申报资格。</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5.专业技术人员应结合工作业绩，对自身从事科学传播工作的主要方向（科学传播研究、科学传播内容制作、科学推广普及）进行明确，并在《专业技术资格评审表》中“任现职后主要专业技术工作业绩成果”一栏中予以明确标注。</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6.任职、工作年限截止日期按2021年12月31日计算。</w:t>
      </w: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7.其他未尽事宜以《市人社局关于开展2021年专业技术职称申报评审工作的通知》（津人社办函〔2021〕489号）及我市有关职称工作文件要求为准。</w:t>
      </w:r>
    </w:p>
    <w:p w:rsidR="00F9240A" w:rsidRDefault="00F9240A">
      <w:pPr>
        <w:widowControl/>
        <w:spacing w:line="560" w:lineRule="exact"/>
        <w:ind w:firstLine="668"/>
        <w:rPr>
          <w:rFonts w:ascii="仿宋_GB2312" w:hAnsi="仿宋" w:cs="宋体"/>
          <w:kern w:val="0"/>
          <w:sz w:val="32"/>
          <w:szCs w:val="32"/>
        </w:rPr>
      </w:pPr>
    </w:p>
    <w:p w:rsidR="00F9240A" w:rsidRDefault="00C818D2">
      <w:pPr>
        <w:widowControl/>
        <w:spacing w:line="560" w:lineRule="exact"/>
        <w:ind w:firstLine="668"/>
        <w:rPr>
          <w:rFonts w:ascii="仿宋_GB2312" w:hAnsi="仿宋" w:cs="宋体"/>
          <w:kern w:val="0"/>
          <w:sz w:val="32"/>
          <w:szCs w:val="32"/>
        </w:rPr>
      </w:pPr>
      <w:r>
        <w:rPr>
          <w:rFonts w:ascii="仿宋_GB2312" w:hAnsi="仿宋" w:cs="宋体" w:hint="eastAsia"/>
          <w:kern w:val="0"/>
          <w:sz w:val="32"/>
          <w:szCs w:val="32"/>
        </w:rPr>
        <w:t>市人社局政策咨询电话：1233323269010</w:t>
      </w:r>
    </w:p>
    <w:p w:rsidR="00F9240A" w:rsidRDefault="00C818D2">
      <w:pPr>
        <w:widowControl/>
        <w:spacing w:line="560" w:lineRule="exact"/>
        <w:ind w:firstLine="668"/>
        <w:rPr>
          <w:rFonts w:ascii="仿宋_GB2312" w:cs="宋体"/>
          <w:kern w:val="0"/>
          <w:sz w:val="28"/>
          <w:szCs w:val="28"/>
        </w:rPr>
      </w:pPr>
      <w:r>
        <w:rPr>
          <w:rFonts w:ascii="仿宋_GB2312" w:hAnsi="仿宋" w:cs="宋体" w:hint="eastAsia"/>
          <w:kern w:val="0"/>
          <w:sz w:val="32"/>
          <w:szCs w:val="32"/>
        </w:rPr>
        <w:t>评委会办公电话：27121418</w:t>
      </w:r>
      <w:ins w:id="1" w:author="lenovo" w:date="2021-09-30T10:49:00Z">
        <w:r w:rsidR="00621A2A">
          <w:rPr>
            <w:rFonts w:ascii="仿宋_GB2312" w:hAnsi="仿宋" w:cs="宋体" w:hint="eastAsia"/>
            <w:kern w:val="0"/>
            <w:sz w:val="32"/>
            <w:szCs w:val="32"/>
          </w:rPr>
          <w:t xml:space="preserve">    </w:t>
        </w:r>
      </w:ins>
      <w:r>
        <w:rPr>
          <w:rFonts w:ascii="仿宋_GB2312" w:hAnsi="仿宋" w:cs="宋体" w:hint="eastAsia"/>
          <w:kern w:val="0"/>
          <w:sz w:val="32"/>
          <w:szCs w:val="32"/>
        </w:rPr>
        <w:t>27128948</w:t>
      </w:r>
    </w:p>
    <w:p w:rsidR="00F9240A" w:rsidRDefault="00F9240A" w:rsidP="00EC7B63">
      <w:pPr>
        <w:widowControl/>
        <w:spacing w:line="560" w:lineRule="exact"/>
        <w:ind w:left="1626" w:hangingChars="487" w:hanging="1626"/>
        <w:rPr>
          <w:rFonts w:ascii="仿宋_GB2312" w:hAnsi="仿宋" w:cs="宋体"/>
          <w:kern w:val="0"/>
          <w:sz w:val="32"/>
          <w:szCs w:val="32"/>
        </w:rPr>
      </w:pPr>
    </w:p>
    <w:p w:rsidR="00F9240A" w:rsidRDefault="00C818D2" w:rsidP="00EC7B63">
      <w:pPr>
        <w:widowControl/>
        <w:spacing w:line="560" w:lineRule="exact"/>
        <w:ind w:leftChars="212" w:left="1610" w:hangingChars="283" w:hanging="945"/>
        <w:rPr>
          <w:rFonts w:ascii="仿宋_GB2312"/>
          <w:sz w:val="32"/>
        </w:rPr>
      </w:pPr>
      <w:r>
        <w:rPr>
          <w:rFonts w:ascii="仿宋_GB2312" w:hAnsi="仿宋" w:cs="宋体" w:hint="eastAsia"/>
          <w:kern w:val="0"/>
          <w:sz w:val="32"/>
          <w:szCs w:val="32"/>
        </w:rPr>
        <w:t>附件1：</w:t>
      </w:r>
      <w:r>
        <w:rPr>
          <w:rFonts w:ascii="仿宋_GB2312" w:hint="eastAsia"/>
          <w:sz w:val="32"/>
        </w:rPr>
        <w:t>天津市图书资料系列科学传播专业职称评价标准（试行）</w:t>
      </w:r>
    </w:p>
    <w:p w:rsidR="00F9240A" w:rsidRDefault="00C818D2" w:rsidP="00EC7B63">
      <w:pPr>
        <w:widowControl/>
        <w:spacing w:line="560" w:lineRule="exact"/>
        <w:ind w:leftChars="212" w:left="1610" w:hangingChars="283" w:hanging="945"/>
        <w:rPr>
          <w:rFonts w:ascii="黑体" w:eastAsia="黑体" w:hAnsi="黑体" w:cs="宋体"/>
          <w:kern w:val="0"/>
          <w:sz w:val="32"/>
          <w:szCs w:val="32"/>
        </w:rPr>
      </w:pPr>
      <w:r>
        <w:rPr>
          <w:rFonts w:ascii="仿宋_GB2312" w:hint="eastAsia"/>
          <w:color w:val="FFFFFF" w:themeColor="background1"/>
          <w:sz w:val="32"/>
        </w:rPr>
        <w:t>附件</w:t>
      </w:r>
      <w:r>
        <w:rPr>
          <w:rFonts w:ascii="仿宋_GB2312" w:hint="eastAsia"/>
          <w:sz w:val="32"/>
        </w:rPr>
        <w:t>2:</w:t>
      </w:r>
      <w:r>
        <w:rPr>
          <w:rFonts w:ascii="仿宋_GB2312" w:hAnsi="仿宋" w:cs="宋体" w:hint="eastAsia"/>
          <w:kern w:val="0"/>
          <w:sz w:val="32"/>
          <w:szCs w:val="32"/>
        </w:rPr>
        <w:t>天津市专业技术职称评审表</w:t>
      </w:r>
    </w:p>
    <w:p w:rsidR="00F9240A" w:rsidRDefault="00F9240A">
      <w:pPr>
        <w:widowControl/>
        <w:ind w:firstLineChars="0" w:firstLine="0"/>
        <w:rPr>
          <w:rFonts w:ascii="黑体" w:eastAsia="黑体" w:hAnsi="黑体" w:cs="宋体"/>
          <w:kern w:val="0"/>
          <w:sz w:val="32"/>
          <w:szCs w:val="32"/>
        </w:rPr>
      </w:pPr>
    </w:p>
    <w:p w:rsidR="00F9240A" w:rsidRDefault="00F9240A">
      <w:pPr>
        <w:widowControl/>
        <w:ind w:firstLineChars="0" w:firstLine="0"/>
        <w:rPr>
          <w:rFonts w:ascii="黑体" w:eastAsia="黑体" w:hAnsi="黑体" w:cs="宋体"/>
          <w:kern w:val="0"/>
          <w:sz w:val="32"/>
          <w:szCs w:val="32"/>
        </w:rPr>
      </w:pPr>
    </w:p>
    <w:p w:rsidR="00F9240A" w:rsidRDefault="00F9240A">
      <w:pPr>
        <w:widowControl/>
        <w:ind w:firstLineChars="0" w:firstLine="0"/>
        <w:rPr>
          <w:rFonts w:ascii="黑体" w:eastAsia="黑体" w:hAnsi="黑体" w:cs="宋体"/>
          <w:kern w:val="0"/>
          <w:sz w:val="32"/>
          <w:szCs w:val="32"/>
        </w:rPr>
      </w:pPr>
    </w:p>
    <w:p w:rsidR="00F9240A" w:rsidRDefault="00F9240A">
      <w:pPr>
        <w:widowControl/>
        <w:ind w:firstLineChars="0" w:firstLine="0"/>
        <w:rPr>
          <w:rFonts w:ascii="黑体" w:eastAsia="黑体" w:hAnsi="黑体" w:cs="宋体"/>
          <w:kern w:val="0"/>
          <w:sz w:val="32"/>
          <w:szCs w:val="32"/>
        </w:rPr>
      </w:pPr>
    </w:p>
    <w:p w:rsidR="00F9240A" w:rsidRDefault="00F9240A">
      <w:pPr>
        <w:widowControl/>
        <w:ind w:firstLineChars="0" w:firstLine="0"/>
        <w:rPr>
          <w:rFonts w:ascii="黑体" w:eastAsia="黑体" w:hAnsi="黑体" w:cs="宋体"/>
          <w:kern w:val="0"/>
          <w:sz w:val="32"/>
          <w:szCs w:val="32"/>
        </w:rPr>
      </w:pPr>
    </w:p>
    <w:p w:rsidR="00F9240A" w:rsidRDefault="00C818D2">
      <w:pPr>
        <w:widowControl/>
        <w:ind w:firstLineChars="0" w:firstLine="0"/>
        <w:rPr>
          <w:rFonts w:ascii="黑体" w:eastAsia="黑体" w:hAnsi="黑体" w:cs="宋体"/>
          <w:kern w:val="0"/>
          <w:sz w:val="32"/>
          <w:szCs w:val="32"/>
        </w:rPr>
      </w:pPr>
      <w:r>
        <w:rPr>
          <w:rFonts w:ascii="黑体" w:eastAsia="黑体" w:hAnsi="黑体" w:cs="宋体"/>
          <w:kern w:val="0"/>
          <w:sz w:val="32"/>
          <w:szCs w:val="32"/>
        </w:rPr>
        <w:br w:type="page"/>
      </w:r>
      <w:r>
        <w:rPr>
          <w:rFonts w:ascii="黑体" w:eastAsia="黑体" w:hAnsi="黑体" w:cs="宋体" w:hint="eastAsia"/>
          <w:kern w:val="0"/>
          <w:sz w:val="32"/>
          <w:szCs w:val="32"/>
        </w:rPr>
        <w:lastRenderedPageBreak/>
        <w:t>附件1</w:t>
      </w:r>
    </w:p>
    <w:p w:rsidR="00F9240A" w:rsidRDefault="00F9240A">
      <w:pPr>
        <w:widowControl/>
        <w:ind w:firstLineChars="0" w:firstLine="0"/>
        <w:rPr>
          <w:rFonts w:ascii="黑体" w:eastAsia="黑体" w:hAnsi="黑体" w:cs="宋体"/>
          <w:kern w:val="0"/>
          <w:sz w:val="32"/>
          <w:szCs w:val="32"/>
        </w:rPr>
      </w:pPr>
    </w:p>
    <w:p w:rsidR="00F9240A" w:rsidRDefault="00C818D2">
      <w:pPr>
        <w:pStyle w:val="a5"/>
        <w:spacing w:after="0" w:line="680" w:lineRule="exact"/>
        <w:ind w:leftChars="0" w:left="0" w:firstLineChars="0" w:firstLine="0"/>
        <w:jc w:val="center"/>
        <w:rPr>
          <w:rFonts w:ascii="方正小标宋简体" w:eastAsia="方正小标宋简体"/>
          <w:sz w:val="44"/>
          <w:szCs w:val="44"/>
        </w:rPr>
      </w:pPr>
      <w:r>
        <w:rPr>
          <w:rFonts w:ascii="方正小标宋简体" w:eastAsia="方正小标宋简体" w:hint="eastAsia"/>
          <w:sz w:val="44"/>
          <w:szCs w:val="44"/>
        </w:rPr>
        <w:t>天津市图书资料系列科学传播</w:t>
      </w:r>
    </w:p>
    <w:p w:rsidR="00F9240A" w:rsidRDefault="00C818D2">
      <w:pPr>
        <w:pStyle w:val="a5"/>
        <w:spacing w:after="0" w:line="680" w:lineRule="exact"/>
        <w:ind w:leftChars="0" w:left="0" w:firstLineChars="0" w:firstLine="0"/>
        <w:jc w:val="center"/>
        <w:rPr>
          <w:rFonts w:ascii="方正小标宋简体" w:eastAsia="方正小标宋简体"/>
          <w:sz w:val="44"/>
          <w:szCs w:val="44"/>
        </w:rPr>
      </w:pPr>
      <w:r>
        <w:rPr>
          <w:rFonts w:ascii="方正小标宋简体" w:eastAsia="方正小标宋简体" w:hint="eastAsia"/>
          <w:sz w:val="44"/>
          <w:szCs w:val="44"/>
        </w:rPr>
        <w:t>专业职称评价标准（试行）</w:t>
      </w:r>
    </w:p>
    <w:p w:rsidR="00F9240A" w:rsidRDefault="00F9240A" w:rsidP="00EC7B63">
      <w:pPr>
        <w:pStyle w:val="a5"/>
        <w:spacing w:line="560" w:lineRule="exact"/>
        <w:ind w:leftChars="0" w:left="0" w:firstLineChars="212" w:firstLine="708"/>
        <w:rPr>
          <w:sz w:val="32"/>
        </w:rPr>
      </w:pPr>
    </w:p>
    <w:p w:rsidR="00F9240A" w:rsidRDefault="00C818D2" w:rsidP="00EC7B63">
      <w:pPr>
        <w:pStyle w:val="a5"/>
        <w:spacing w:after="0" w:line="560" w:lineRule="exact"/>
        <w:ind w:leftChars="0" w:left="0" w:firstLineChars="212" w:firstLine="708"/>
        <w:rPr>
          <w:sz w:val="32"/>
        </w:rPr>
      </w:pPr>
      <w:r>
        <w:rPr>
          <w:rFonts w:hint="eastAsia"/>
          <w:sz w:val="32"/>
        </w:rPr>
        <w:t>申报天津市图书资料系列科学传播专业职称评价的专业技术人员，应遵守中华人民共和国宪法和法律法规；具有良好的职业道德和敬业精神，作风端正；热爱本职工作，具备正常履行岗位职责必须的身体条件和心理素质；按规定完成继续教育相应学时要求；申报年限的各年度考核应为合格及以上等次。各级别还应同时具备相应的资格条件。</w:t>
      </w:r>
    </w:p>
    <w:p w:rsidR="00F9240A" w:rsidRDefault="00C818D2" w:rsidP="00EC7B63">
      <w:pPr>
        <w:pStyle w:val="a5"/>
        <w:spacing w:after="0" w:line="560" w:lineRule="exact"/>
        <w:ind w:leftChars="0" w:left="0" w:firstLineChars="212" w:firstLine="708"/>
        <w:rPr>
          <w:rFonts w:ascii="黑体" w:eastAsia="黑体" w:hAnsi="黑体"/>
          <w:sz w:val="32"/>
        </w:rPr>
      </w:pPr>
      <w:r>
        <w:rPr>
          <w:rFonts w:ascii="黑体" w:eastAsia="黑体" w:hAnsi="黑体" w:hint="eastAsia"/>
          <w:sz w:val="32"/>
        </w:rPr>
        <w:t>一、助理馆员资格条件</w:t>
      </w:r>
    </w:p>
    <w:p w:rsidR="00F9240A" w:rsidRDefault="00C818D2" w:rsidP="00EC7B63">
      <w:pPr>
        <w:pStyle w:val="a5"/>
        <w:spacing w:after="0" w:line="560" w:lineRule="exact"/>
        <w:ind w:leftChars="0" w:left="0" w:firstLineChars="212" w:firstLine="708"/>
        <w:rPr>
          <w:sz w:val="32"/>
        </w:rPr>
      </w:pPr>
      <w:r>
        <w:rPr>
          <w:rFonts w:hint="eastAsia"/>
          <w:sz w:val="32"/>
        </w:rPr>
        <w:t>（一）学历和专业工作经历要求。应符合下列条件之一：</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1．硕士研究生毕业后，从事科学传播专业工作。</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2．大学本科毕业后，从事科学传播专业工作满1年。</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3．大学专科毕业后，从事科学传播专业工作满3年。</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4．中专毕业后，从事科学传播专业工作满5年。</w:t>
      </w:r>
    </w:p>
    <w:p w:rsidR="00F9240A" w:rsidRDefault="00C818D2" w:rsidP="00EC7B63">
      <w:pPr>
        <w:pStyle w:val="a5"/>
        <w:spacing w:after="0" w:line="560" w:lineRule="exact"/>
        <w:ind w:leftChars="0" w:left="0" w:firstLineChars="212" w:firstLine="708"/>
        <w:rPr>
          <w:sz w:val="32"/>
        </w:rPr>
      </w:pPr>
      <w:r>
        <w:rPr>
          <w:rFonts w:hint="eastAsia"/>
          <w:sz w:val="32"/>
        </w:rPr>
        <w:t>（二）专业能力、业绩成果要求。具有基本的科学传播专业理论和实践功底，了解国内外现代科学传播的相关方法和发展趋势，了解与科学传播专业相关的法律、法规或政策；具有一定的科学传播工作能力，积极为科学传播事业发展作出相应贡献。</w:t>
      </w:r>
    </w:p>
    <w:p w:rsidR="00F9240A" w:rsidRDefault="00C818D2" w:rsidP="00EC7B63">
      <w:pPr>
        <w:pStyle w:val="a5"/>
        <w:spacing w:after="0" w:line="560" w:lineRule="exact"/>
        <w:ind w:leftChars="0" w:left="0" w:firstLineChars="212" w:firstLine="708"/>
        <w:rPr>
          <w:rFonts w:ascii="黑体" w:eastAsia="黑体" w:hAnsi="黑体"/>
          <w:sz w:val="32"/>
        </w:rPr>
      </w:pPr>
      <w:r>
        <w:rPr>
          <w:rFonts w:ascii="黑体" w:eastAsia="黑体" w:hAnsi="黑体" w:hint="eastAsia"/>
          <w:sz w:val="32"/>
        </w:rPr>
        <w:lastRenderedPageBreak/>
        <w:t>二、馆员资格条件</w:t>
      </w:r>
    </w:p>
    <w:p w:rsidR="00F9240A" w:rsidRDefault="00C818D2" w:rsidP="00EC7B63">
      <w:pPr>
        <w:pStyle w:val="a5"/>
        <w:spacing w:after="0" w:line="560" w:lineRule="exact"/>
        <w:ind w:leftChars="0" w:left="0" w:firstLineChars="212" w:firstLine="708"/>
        <w:rPr>
          <w:sz w:val="32"/>
        </w:rPr>
      </w:pPr>
      <w:r>
        <w:rPr>
          <w:rFonts w:hint="eastAsia"/>
          <w:sz w:val="32"/>
        </w:rPr>
        <w:t>（一）学历和专业工作经历要求。应符合下列条件之一：</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1．博士研究生毕业后，从事科学传播专业工作。</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2．硕士研究生毕业后，从事科学传播专业工作满2年。</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3．大学本科毕业后，从事科学传播专业工作满5年。</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4．大学专科及以上学历毕业后，取得助理级职称满4年，且从事科学传播专业工作满4年。</w:t>
      </w:r>
    </w:p>
    <w:p w:rsidR="00F9240A" w:rsidRDefault="00C818D2" w:rsidP="00EC7B63">
      <w:pPr>
        <w:pStyle w:val="a5"/>
        <w:spacing w:after="0" w:line="560" w:lineRule="exact"/>
        <w:ind w:leftChars="0" w:left="0" w:firstLineChars="212" w:firstLine="708"/>
        <w:rPr>
          <w:sz w:val="32"/>
        </w:rPr>
      </w:pPr>
      <w:r>
        <w:rPr>
          <w:rFonts w:ascii="仿宋_GB2312" w:hAnsi="仿宋_GB2312" w:cs="仿宋_GB2312" w:hint="eastAsia"/>
          <w:sz w:val="32"/>
        </w:rPr>
        <w:t>5．中专毕业后，从事科学传播专业工作满15年。</w:t>
      </w:r>
    </w:p>
    <w:p w:rsidR="00F9240A" w:rsidRDefault="00C818D2" w:rsidP="00EC7B63">
      <w:pPr>
        <w:pStyle w:val="a5"/>
        <w:spacing w:after="0" w:line="560" w:lineRule="exact"/>
        <w:ind w:leftChars="0" w:left="0" w:firstLineChars="212" w:firstLine="708"/>
        <w:rPr>
          <w:sz w:val="32"/>
        </w:rPr>
      </w:pPr>
      <w:r>
        <w:rPr>
          <w:rFonts w:hint="eastAsia"/>
          <w:sz w:val="32"/>
        </w:rPr>
        <w:t>（二）专业能力、业绩成果要求。具有一定的专业理论和实践功底，掌握国内外现代科学传播的相关方法和发展趋势，掌握与科学传播专业相关的法律、法规或政策；具有较强的科学传播工作能力，积极为科学传播事业发展作出相应贡献。</w:t>
      </w:r>
    </w:p>
    <w:p w:rsidR="00F9240A" w:rsidRDefault="00C818D2" w:rsidP="00EC7B63">
      <w:pPr>
        <w:pStyle w:val="a5"/>
        <w:spacing w:after="0" w:line="560" w:lineRule="exact"/>
        <w:ind w:leftChars="0" w:left="0" w:firstLineChars="212" w:firstLine="708"/>
        <w:rPr>
          <w:rFonts w:ascii="黑体" w:eastAsia="黑体" w:hAnsi="黑体"/>
          <w:sz w:val="32"/>
        </w:rPr>
      </w:pPr>
      <w:r>
        <w:rPr>
          <w:rFonts w:ascii="黑体" w:eastAsia="黑体" w:hAnsi="黑体" w:hint="eastAsia"/>
          <w:sz w:val="32"/>
        </w:rPr>
        <w:t>三、副研究馆员资格条件</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（一）学历和专业工作经历要求。应符合下列条件之一：</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1．博士研究生毕业后，从事科学传播专业工作满2年。</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2．硕士研究生毕业后，从事科学传播专业工作满7年。</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3．大学本科及以上学历毕业后，取得中级职称满5年，且从事科学传播专业工作满5年。</w:t>
      </w:r>
    </w:p>
    <w:p w:rsidR="00F9240A" w:rsidRDefault="00C818D2" w:rsidP="00EC7B63">
      <w:pPr>
        <w:pStyle w:val="a5"/>
        <w:spacing w:after="0" w:line="560" w:lineRule="exact"/>
        <w:ind w:leftChars="0" w:left="0" w:firstLineChars="212" w:firstLine="708"/>
        <w:rPr>
          <w:sz w:val="32"/>
        </w:rPr>
      </w:pPr>
      <w:r>
        <w:rPr>
          <w:rFonts w:ascii="仿宋_GB2312" w:hAnsi="仿宋_GB2312" w:cs="仿宋_GB2312" w:hint="eastAsia"/>
          <w:sz w:val="32"/>
        </w:rPr>
        <w:t>4．大学专科或大学普通班毕业满10年，从事科学传播专业技术工作满20年，取得中级职称满8年，且从事科学传播专业工作满5年。</w:t>
      </w:r>
    </w:p>
    <w:p w:rsidR="00F9240A" w:rsidRDefault="00C818D2" w:rsidP="00EC7B63">
      <w:pPr>
        <w:pStyle w:val="a5"/>
        <w:spacing w:after="0" w:line="560" w:lineRule="exact"/>
        <w:ind w:leftChars="0" w:left="0" w:firstLineChars="212" w:firstLine="708"/>
        <w:rPr>
          <w:sz w:val="32"/>
        </w:rPr>
      </w:pPr>
      <w:r>
        <w:rPr>
          <w:rFonts w:hint="eastAsia"/>
          <w:sz w:val="32"/>
        </w:rPr>
        <w:lastRenderedPageBreak/>
        <w:t>（二）专业能力要求。具有系统、扎实的科学传播专业理论和实践功底，掌握国内外现代科学传播的相关方法和发展趋势，掌握与科学传播专业相关的法律、法规或政策；认真履行工作职责，履职成效良好；有较高的行业认可度，取得了良好的社会效益，具有较强的社会影响力。</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（三）业绩要求。取得中级职称后，应具备下列业绩条件之一：</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1．从事科学传播研究工作，具备较强的科学研究能力。主持或作为重要参与人研究解决科学传播现实问题；或参与完成科学传播领域厅局级研究课题，在提升科学传播工作效果方面取得较好成绩。</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2．从事科学传播内容制作工作，具备较强的专业知识及内容制作能力。主持或作为重要参与人通过撰写（编译）著作、开设专栏、设计教材、创作剧本等方式制作优秀科学传播内容产品，创新传播方法，开展科学传播工作，取得较好的社会效益。</w:t>
      </w:r>
    </w:p>
    <w:p w:rsidR="00F9240A" w:rsidRDefault="00C818D2" w:rsidP="00EC7B63">
      <w:pPr>
        <w:pStyle w:val="a5"/>
        <w:spacing w:after="0" w:line="560" w:lineRule="exact"/>
        <w:ind w:leftChars="0" w:left="0" w:firstLineChars="212" w:firstLine="708"/>
        <w:rPr>
          <w:sz w:val="32"/>
        </w:rPr>
      </w:pPr>
      <w:r>
        <w:rPr>
          <w:rFonts w:ascii="仿宋_GB2312" w:hAnsi="仿宋_GB2312" w:cs="仿宋_GB2312" w:hint="eastAsia"/>
          <w:sz w:val="32"/>
        </w:rPr>
        <w:t>3．从事科学普及推广工作，具备较强的组织策划能力和传播能力。主持或作为重要</w:t>
      </w:r>
      <w:r>
        <w:rPr>
          <w:rFonts w:hint="eastAsia"/>
          <w:sz w:val="32"/>
        </w:rPr>
        <w:t>参与人组织开展大型科学传播普及活动，取得较好的社会效益；或参与开发、集成国内外科普信息资源，运营科技馆、博物馆、品牌科普网站、虚拟科技馆、虚拟博物馆或校外科普教育品牌等重要的科普信息资源平台，为社会和公众提供资源支持和公共科普服务；或作</w:t>
      </w:r>
      <w:r>
        <w:rPr>
          <w:rFonts w:hint="eastAsia"/>
          <w:sz w:val="32"/>
        </w:rPr>
        <w:lastRenderedPageBreak/>
        <w:t>为专职科学传播人员，多次承担重要科学传播活动的教育、培训、交流、讲解等任务，在提升公众科学素养方面取得较好的成绩。</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（四）成果要求。取得中级职称后，应具备下列成果条件之一：</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1．独立或作为第一撰写者，公开出版有一定学术水平的专著1部。</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2．在公开发行的刊物上发表有重要学术价值的专业论文，以及主持完成在行业领域具有重大影响、得到有效应用的课题、决策咨询报告、政策类文件（规划、标准）、教材教案、策划方案、研究报告、项目报告、专利等代表作成果（见附件的附件）2项以上。</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（五）破格申报评审条件。不满足本条第（一）款学历和专业工作经历要求，但取得中级职称后具备下列条件之一的，可破格申报：</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1．在科学传播领域，独立撰写或与他人合著，其中本人撰写10万字以上专著并公开出版的；或独立翻译或与他人合译，其中本人编译20万字以上译著并公开出版；或在核心期刊独立或第一作者发表论文2篇以上，或公开发行的学术刊物上发表论文4篇以上。</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2．省部级以上科学传播项目（课题）的负责人；或国家、行业标准（规划）的主要起草完成人；或科学传播相关领域</w:t>
      </w:r>
      <w:r>
        <w:rPr>
          <w:rFonts w:ascii="仿宋_GB2312" w:hAnsi="仿宋_GB2312" w:cs="仿宋_GB2312" w:hint="eastAsia"/>
          <w:sz w:val="32"/>
        </w:rPr>
        <w:lastRenderedPageBreak/>
        <w:t>发明专利的主要发明人；或主持完成（并作为第一执笔人）的决策咨询报告、建言献策成果被省部级领导批示或被制定政策采纳。</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3．在科学传播领域获得国家级奖项或获得省部级个人二等奖以上奖励或集体奖排前三名；或作为科技辅导教师辅导的学生参加省部级以上科技类相关比赛获得个人或集体一等奖3次以上。</w:t>
      </w:r>
    </w:p>
    <w:p w:rsidR="00F9240A" w:rsidRDefault="00C818D2" w:rsidP="00EC7B63">
      <w:pPr>
        <w:pStyle w:val="a5"/>
        <w:spacing w:after="0" w:line="560" w:lineRule="exact"/>
        <w:ind w:leftChars="0" w:left="0" w:firstLineChars="212" w:firstLine="708"/>
        <w:rPr>
          <w:sz w:val="32"/>
        </w:rPr>
      </w:pPr>
      <w:r>
        <w:rPr>
          <w:rFonts w:ascii="仿宋_GB2312" w:hAnsi="仿宋_GB2312" w:cs="仿宋_GB2312" w:hint="eastAsia"/>
          <w:sz w:val="32"/>
        </w:rPr>
        <w:t>4．作为主要策划人，组织策划开展省部级大型科普活动或重要国际会议3次以上。</w:t>
      </w:r>
    </w:p>
    <w:p w:rsidR="00F9240A" w:rsidRDefault="00C818D2" w:rsidP="00EC7B63">
      <w:pPr>
        <w:pStyle w:val="a5"/>
        <w:spacing w:after="0" w:line="560" w:lineRule="exact"/>
        <w:ind w:leftChars="0" w:left="0" w:firstLineChars="212" w:firstLine="708"/>
        <w:rPr>
          <w:rFonts w:ascii="黑体" w:eastAsia="黑体" w:hAnsi="黑体"/>
          <w:sz w:val="32"/>
        </w:rPr>
      </w:pPr>
      <w:r>
        <w:rPr>
          <w:rFonts w:ascii="黑体" w:eastAsia="黑体" w:hAnsi="黑体" w:hint="eastAsia"/>
          <w:sz w:val="32"/>
        </w:rPr>
        <w:t>四、研究馆员资格条件</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（一）学历和专业工作经历要求。应在大学本科及以上学历毕业后，取得副高级职称满5年，且从事科学传播专业工作满5年。</w:t>
      </w:r>
    </w:p>
    <w:p w:rsidR="00F9240A" w:rsidRDefault="00C818D2" w:rsidP="00EC7B63">
      <w:pPr>
        <w:pStyle w:val="a5"/>
        <w:spacing w:after="0" w:line="560" w:lineRule="exact"/>
        <w:ind w:leftChars="0" w:left="0" w:firstLineChars="212" w:firstLine="708"/>
        <w:rPr>
          <w:sz w:val="32"/>
        </w:rPr>
      </w:pPr>
      <w:r>
        <w:rPr>
          <w:rFonts w:ascii="仿宋_GB2312" w:hAnsi="仿宋_GB2312" w:cs="仿宋_GB2312" w:hint="eastAsia"/>
          <w:sz w:val="32"/>
        </w:rPr>
        <w:t>（二）专业能力要求。具有系统、扎实的科学传播专业理论和实践功底，掌握国内外现代科学传播的相关方法和发展趋势，掌握与科学传播专业相关的法律、法规或政策；认真履行工作职责，履职成效良好；有较高的行业认可度，取得了良好的社会效益，具有较强的</w:t>
      </w:r>
      <w:r>
        <w:rPr>
          <w:rFonts w:hint="eastAsia"/>
          <w:sz w:val="32"/>
        </w:rPr>
        <w:t>社会影响力。</w:t>
      </w:r>
    </w:p>
    <w:p w:rsidR="00F9240A" w:rsidRDefault="00C818D2" w:rsidP="00EC7B63">
      <w:pPr>
        <w:pStyle w:val="a5"/>
        <w:spacing w:after="0" w:line="560" w:lineRule="exact"/>
        <w:ind w:leftChars="0" w:left="0" w:firstLineChars="212" w:firstLine="708"/>
        <w:rPr>
          <w:sz w:val="32"/>
        </w:rPr>
      </w:pPr>
      <w:r>
        <w:rPr>
          <w:rFonts w:hint="eastAsia"/>
          <w:sz w:val="32"/>
        </w:rPr>
        <w:t>（三）业绩要求。取得副高级职称后，应具备下列业绩条件之一：</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1．从事科学传播研究工作，具备很强的科学研究能力。主持或作为重要完成人研究解决科学传播现实问题；或主持</w:t>
      </w:r>
      <w:r>
        <w:rPr>
          <w:rFonts w:ascii="仿宋_GB2312" w:hAnsi="仿宋_GB2312" w:cs="仿宋_GB2312" w:hint="eastAsia"/>
          <w:sz w:val="32"/>
        </w:rPr>
        <w:lastRenderedPageBreak/>
        <w:t>完成科学传播领域省部级研究课题，在提升科学传播工作效果方面取得重要成绩。</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2．从事科学传播内容制作工作，具备很强的专业知识及内容制作能力。主持或作为主要完成人通过撰写（编译）著作、开设专栏、设计教材、创作剧本等方式制作优秀科学传播内容产品，创新传播方法，开展科学传播工作，获得较大的社会影响力，取得显著的社会效益。</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3．从事科学普及推广工作，</w:t>
      </w:r>
      <w:r>
        <w:rPr>
          <w:rFonts w:hint="eastAsia"/>
          <w:sz w:val="32"/>
        </w:rPr>
        <w:t>具备很强的组织策划能力和传播能力。主持或作为主要完成人组织开展大型科学传播普及活动，取得显著社会效益；或开发、集成国内外优质科普信息资源，运营科技馆、博物馆、科技品牌科普网站、虚拟科技馆、虚拟博物馆或校外科普教育品牌等知名科普信息资源平台，为社会和公众提供了重要的资源支持和公共科普服务；或作为专职科学传播人员，多次承担省部级以上科学传播活动的</w:t>
      </w:r>
      <w:r>
        <w:rPr>
          <w:rFonts w:ascii="仿宋_GB2312" w:hAnsi="仿宋_GB2312" w:cs="仿宋_GB2312" w:hint="eastAsia"/>
          <w:sz w:val="32"/>
        </w:rPr>
        <w:t>教育、培训、交流、讲解等任务，在提升公众的科学素养方面取得重要的成绩。</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（四）成果要求。取得副高级职称后，应具备下列成果条件之一：</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1．独立或作为第一撰写者，公开出版有一定学术水平的专著1部。</w:t>
      </w: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2．在公开发行的刊物上发表有重要学术价值的专业论文，以及主持完成在行业领域具有重大</w:t>
      </w:r>
      <w:r>
        <w:rPr>
          <w:rFonts w:hint="eastAsia"/>
          <w:sz w:val="32"/>
        </w:rPr>
        <w:t>影响、得到有效应用的课</w:t>
      </w:r>
      <w:r>
        <w:rPr>
          <w:rFonts w:ascii="仿宋_GB2312" w:hAnsi="仿宋_GB2312" w:cs="仿宋_GB2312" w:hint="eastAsia"/>
          <w:sz w:val="32"/>
        </w:rPr>
        <w:lastRenderedPageBreak/>
        <w:t>题、决策咨询报告、政策类文件（规划、标准）、教材教案、策划方案、研究报告、项目报告、专利等代表作成果（见附件的附件）3项以上。</w:t>
      </w:r>
    </w:p>
    <w:p w:rsidR="00F9240A" w:rsidRDefault="00F9240A" w:rsidP="00EC7B63">
      <w:pPr>
        <w:pStyle w:val="a5"/>
        <w:spacing w:after="0" w:line="560" w:lineRule="exact"/>
        <w:ind w:leftChars="0" w:left="0" w:firstLineChars="212" w:firstLine="708"/>
        <w:rPr>
          <w:rFonts w:ascii="仿宋_GB2312" w:hAnsi="仿宋_GB2312" w:cs="仿宋_GB2312"/>
          <w:sz w:val="32"/>
        </w:rPr>
      </w:pPr>
    </w:p>
    <w:p w:rsidR="00F9240A" w:rsidRDefault="00C818D2" w:rsidP="00EC7B63">
      <w:pPr>
        <w:pStyle w:val="a5"/>
        <w:spacing w:after="0" w:line="560" w:lineRule="exact"/>
        <w:ind w:leftChars="0" w:left="0" w:firstLineChars="212" w:firstLine="708"/>
        <w:rPr>
          <w:rFonts w:ascii="仿宋_GB2312" w:hAnsi="仿宋_GB2312" w:cs="仿宋_GB2312"/>
          <w:sz w:val="32"/>
        </w:rPr>
      </w:pPr>
      <w:r>
        <w:rPr>
          <w:rFonts w:ascii="仿宋_GB2312" w:hAnsi="仿宋_GB2312" w:cs="仿宋_GB2312" w:hint="eastAsia"/>
          <w:sz w:val="32"/>
        </w:rPr>
        <w:t xml:space="preserve">附件1的附件：代表作清单 </w:t>
      </w:r>
    </w:p>
    <w:p w:rsidR="00F9240A" w:rsidRDefault="00C818D2">
      <w:pPr>
        <w:pStyle w:val="a5"/>
        <w:spacing w:line="560" w:lineRule="exact"/>
        <w:ind w:leftChars="0" w:left="0" w:firstLineChars="0" w:firstLine="0"/>
        <w:rPr>
          <w:rFonts w:ascii="黑体" w:eastAsia="黑体" w:hAnsi="黑体"/>
          <w:sz w:val="32"/>
        </w:rPr>
      </w:pPr>
      <w:r>
        <w:rPr>
          <w:sz w:val="32"/>
        </w:rPr>
        <w:br w:type="page"/>
      </w:r>
      <w:r>
        <w:rPr>
          <w:rFonts w:ascii="黑体" w:eastAsia="黑体" w:hAnsi="黑体" w:hint="eastAsia"/>
          <w:sz w:val="32"/>
        </w:rPr>
        <w:lastRenderedPageBreak/>
        <w:t>附件1的附件</w:t>
      </w:r>
    </w:p>
    <w:p w:rsidR="00F9240A" w:rsidRDefault="00F9240A">
      <w:pPr>
        <w:pStyle w:val="a5"/>
        <w:spacing w:line="580" w:lineRule="exact"/>
        <w:ind w:leftChars="0" w:left="0" w:firstLineChars="0" w:firstLine="0"/>
        <w:rPr>
          <w:rFonts w:ascii="黑体" w:eastAsia="黑体" w:hAnsi="黑体"/>
          <w:sz w:val="32"/>
        </w:rPr>
      </w:pPr>
    </w:p>
    <w:p w:rsidR="00F9240A" w:rsidRDefault="00C818D2">
      <w:pPr>
        <w:pStyle w:val="a5"/>
        <w:spacing w:line="680" w:lineRule="exact"/>
        <w:ind w:leftChars="0" w:left="0" w:firstLineChars="0" w:firstLine="0"/>
        <w:jc w:val="center"/>
        <w:rPr>
          <w:rFonts w:ascii="方正小标宋简体" w:eastAsia="方正小标宋简体"/>
          <w:sz w:val="44"/>
          <w:szCs w:val="44"/>
        </w:rPr>
      </w:pPr>
      <w:r>
        <w:rPr>
          <w:rFonts w:ascii="方正小标宋简体" w:eastAsia="方正小标宋简体" w:hint="eastAsia"/>
          <w:sz w:val="44"/>
          <w:szCs w:val="44"/>
        </w:rPr>
        <w:t>代表作清单</w:t>
      </w:r>
    </w:p>
    <w:p w:rsidR="00F9240A" w:rsidRDefault="00F9240A" w:rsidP="00EC7B63">
      <w:pPr>
        <w:pStyle w:val="a5"/>
        <w:spacing w:after="0" w:line="560" w:lineRule="exact"/>
        <w:ind w:leftChars="0" w:left="0" w:firstLineChars="212" w:firstLine="708"/>
        <w:rPr>
          <w:rFonts w:ascii="黑体" w:eastAsia="黑体" w:hAnsi="黑体"/>
          <w:sz w:val="32"/>
        </w:rPr>
      </w:pPr>
    </w:p>
    <w:p w:rsidR="00F9240A" w:rsidRDefault="00C818D2" w:rsidP="00EC7B63">
      <w:pPr>
        <w:pStyle w:val="a5"/>
        <w:spacing w:after="0" w:line="560" w:lineRule="exact"/>
        <w:ind w:leftChars="0" w:left="0" w:firstLineChars="212" w:firstLine="708"/>
        <w:rPr>
          <w:rFonts w:ascii="黑体" w:eastAsia="黑体" w:hAnsi="黑体"/>
          <w:sz w:val="32"/>
        </w:rPr>
      </w:pPr>
      <w:r>
        <w:rPr>
          <w:rFonts w:ascii="黑体" w:eastAsia="黑体" w:hAnsi="黑体" w:hint="eastAsia"/>
          <w:sz w:val="32"/>
        </w:rPr>
        <w:t>一、科学传播研究方向</w:t>
      </w:r>
    </w:p>
    <w:p w:rsidR="00F9240A" w:rsidRDefault="00C818D2" w:rsidP="00EC7B63">
      <w:pPr>
        <w:pStyle w:val="a5"/>
        <w:spacing w:after="0" w:line="560" w:lineRule="exact"/>
        <w:ind w:leftChars="0" w:left="0" w:firstLineChars="212" w:firstLine="708"/>
        <w:rPr>
          <w:sz w:val="32"/>
        </w:rPr>
      </w:pPr>
      <w:r>
        <w:rPr>
          <w:rFonts w:hint="eastAsia"/>
          <w:sz w:val="32"/>
        </w:rPr>
        <w:t>论文；著作（专著、译著）；课题研究报告；决策咨询报告；政策类文件（规划、标准）。</w:t>
      </w:r>
    </w:p>
    <w:p w:rsidR="00F9240A" w:rsidRDefault="00C818D2" w:rsidP="00EC7B63">
      <w:pPr>
        <w:pStyle w:val="a5"/>
        <w:spacing w:after="0" w:line="560" w:lineRule="exact"/>
        <w:ind w:leftChars="0" w:left="0" w:firstLineChars="212" w:firstLine="708"/>
        <w:rPr>
          <w:rFonts w:ascii="黑体" w:eastAsia="黑体" w:hAnsi="黑体"/>
          <w:sz w:val="32"/>
        </w:rPr>
      </w:pPr>
      <w:r>
        <w:rPr>
          <w:rFonts w:ascii="黑体" w:eastAsia="黑体" w:hAnsi="黑体" w:hint="eastAsia"/>
          <w:sz w:val="32"/>
        </w:rPr>
        <w:t>二、科学传播内容制作方向</w:t>
      </w:r>
    </w:p>
    <w:p w:rsidR="00F9240A" w:rsidRDefault="00C818D2" w:rsidP="00EC7B63">
      <w:pPr>
        <w:pStyle w:val="a5"/>
        <w:spacing w:after="0" w:line="560" w:lineRule="exact"/>
        <w:ind w:leftChars="0" w:left="0" w:firstLineChars="212" w:firstLine="708"/>
        <w:rPr>
          <w:sz w:val="32"/>
        </w:rPr>
      </w:pPr>
      <w:r>
        <w:rPr>
          <w:rFonts w:hint="eastAsia"/>
          <w:sz w:val="32"/>
        </w:rPr>
        <w:t>论文；著作（专著、译著）；调研（研究）报告；教材；剧本（剧本、脚本）；科普作品（书籍，文章等）；专利。</w:t>
      </w:r>
    </w:p>
    <w:p w:rsidR="00F9240A" w:rsidRDefault="00C818D2" w:rsidP="00EC7B63">
      <w:pPr>
        <w:pStyle w:val="a5"/>
        <w:spacing w:after="0" w:line="560" w:lineRule="exact"/>
        <w:ind w:leftChars="0" w:left="0" w:firstLineChars="212" w:firstLine="708"/>
        <w:rPr>
          <w:rFonts w:ascii="黑体" w:eastAsia="黑体" w:hAnsi="黑体"/>
          <w:sz w:val="32"/>
        </w:rPr>
      </w:pPr>
      <w:r>
        <w:rPr>
          <w:rFonts w:ascii="黑体" w:eastAsia="黑体" w:hAnsi="黑体" w:hint="eastAsia"/>
          <w:sz w:val="32"/>
        </w:rPr>
        <w:t>三、科学推广普及方向</w:t>
      </w:r>
    </w:p>
    <w:p w:rsidR="00F9240A" w:rsidRDefault="00C818D2" w:rsidP="00EC7B63">
      <w:pPr>
        <w:widowControl/>
        <w:spacing w:line="560" w:lineRule="exact"/>
        <w:ind w:firstLineChars="212" w:firstLine="708"/>
        <w:rPr>
          <w:sz w:val="32"/>
        </w:rPr>
      </w:pPr>
      <w:r>
        <w:rPr>
          <w:rFonts w:hint="eastAsia"/>
          <w:sz w:val="32"/>
        </w:rPr>
        <w:t>论文；著作（专著、译著）；教案；课程；工作方案（工作方案、培训方案、策划方案）；项目报告（项目报告、工作报告、业绩报告）；专利。</w:t>
      </w:r>
    </w:p>
    <w:p w:rsidR="00F9240A" w:rsidRDefault="00F9240A">
      <w:pPr>
        <w:widowControl/>
        <w:spacing w:line="560" w:lineRule="exact"/>
        <w:ind w:firstLineChars="0" w:firstLine="0"/>
        <w:rPr>
          <w:rFonts w:ascii="黑体" w:eastAsia="黑体" w:hAnsi="黑体" w:cs="宋体"/>
          <w:kern w:val="0"/>
          <w:sz w:val="32"/>
          <w:szCs w:val="32"/>
        </w:rPr>
      </w:pPr>
    </w:p>
    <w:p w:rsidR="00F9240A" w:rsidRDefault="00F9240A">
      <w:pPr>
        <w:widowControl/>
        <w:spacing w:line="560" w:lineRule="exact"/>
        <w:ind w:firstLineChars="0" w:firstLine="0"/>
        <w:rPr>
          <w:rFonts w:ascii="黑体" w:eastAsia="黑体" w:hAnsi="黑体" w:cs="宋体"/>
          <w:kern w:val="0"/>
          <w:sz w:val="32"/>
          <w:szCs w:val="32"/>
        </w:rPr>
      </w:pPr>
    </w:p>
    <w:p w:rsidR="00F9240A" w:rsidRDefault="00F9240A">
      <w:pPr>
        <w:widowControl/>
        <w:spacing w:line="560" w:lineRule="exact"/>
        <w:ind w:firstLineChars="0" w:firstLine="0"/>
        <w:rPr>
          <w:rFonts w:ascii="黑体" w:eastAsia="黑体" w:hAnsi="黑体" w:cs="宋体"/>
          <w:kern w:val="0"/>
          <w:sz w:val="32"/>
          <w:szCs w:val="32"/>
        </w:rPr>
      </w:pPr>
    </w:p>
    <w:p w:rsidR="00F9240A" w:rsidRDefault="00F9240A">
      <w:pPr>
        <w:widowControl/>
        <w:spacing w:line="560" w:lineRule="exact"/>
        <w:ind w:firstLineChars="0" w:firstLine="0"/>
        <w:rPr>
          <w:rFonts w:ascii="黑体" w:eastAsia="黑体" w:hAnsi="黑体" w:cs="宋体"/>
          <w:kern w:val="0"/>
          <w:sz w:val="32"/>
          <w:szCs w:val="32"/>
        </w:rPr>
      </w:pPr>
    </w:p>
    <w:p w:rsidR="00F9240A" w:rsidRDefault="00F9240A">
      <w:pPr>
        <w:widowControl/>
        <w:spacing w:line="560" w:lineRule="exact"/>
        <w:ind w:firstLineChars="0" w:firstLine="0"/>
        <w:rPr>
          <w:rFonts w:ascii="黑体" w:eastAsia="黑体" w:hAnsi="黑体" w:cs="宋体"/>
          <w:kern w:val="0"/>
          <w:sz w:val="32"/>
          <w:szCs w:val="32"/>
        </w:rPr>
      </w:pPr>
    </w:p>
    <w:p w:rsidR="00F9240A" w:rsidRDefault="00F9240A">
      <w:pPr>
        <w:widowControl/>
        <w:spacing w:line="560" w:lineRule="exact"/>
        <w:ind w:firstLineChars="0" w:firstLine="0"/>
        <w:rPr>
          <w:rFonts w:ascii="黑体" w:eastAsia="黑体" w:hAnsi="黑体" w:cs="宋体"/>
          <w:kern w:val="0"/>
          <w:sz w:val="32"/>
          <w:szCs w:val="32"/>
        </w:rPr>
      </w:pPr>
    </w:p>
    <w:p w:rsidR="00F9240A" w:rsidRDefault="00F9240A">
      <w:pPr>
        <w:widowControl/>
        <w:spacing w:line="560" w:lineRule="exact"/>
        <w:ind w:firstLineChars="0" w:firstLine="0"/>
        <w:rPr>
          <w:rFonts w:ascii="黑体" w:eastAsia="黑体" w:hAnsi="黑体" w:cs="宋体"/>
          <w:kern w:val="0"/>
          <w:sz w:val="32"/>
          <w:szCs w:val="32"/>
        </w:rPr>
      </w:pPr>
    </w:p>
    <w:p w:rsidR="00F9240A" w:rsidRDefault="00C818D2">
      <w:pPr>
        <w:widowControl/>
        <w:spacing w:line="560" w:lineRule="exact"/>
        <w:ind w:firstLineChars="0" w:firstLine="0"/>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F9240A" w:rsidRDefault="00C818D2">
      <w:pPr>
        <w:pStyle w:val="a5"/>
        <w:spacing w:after="0" w:line="680" w:lineRule="exact"/>
        <w:ind w:leftChars="0" w:left="0" w:firstLineChars="0" w:firstLine="0"/>
        <w:jc w:val="center"/>
        <w:rPr>
          <w:rFonts w:ascii="方正小标宋简体" w:eastAsia="方正小标宋简体"/>
          <w:sz w:val="44"/>
          <w:szCs w:val="44"/>
        </w:rPr>
      </w:pPr>
      <w:r>
        <w:rPr>
          <w:rFonts w:ascii="方正小标宋简体" w:eastAsia="方正小标宋简体" w:hint="eastAsia"/>
          <w:sz w:val="44"/>
          <w:szCs w:val="44"/>
        </w:rPr>
        <w:t>2021年度</w:t>
      </w:r>
    </w:p>
    <w:p w:rsidR="00F9240A" w:rsidRDefault="00C818D2">
      <w:pPr>
        <w:pStyle w:val="a5"/>
        <w:spacing w:after="0" w:line="680" w:lineRule="exact"/>
        <w:ind w:leftChars="0" w:left="0" w:firstLineChars="0" w:firstLine="0"/>
        <w:jc w:val="center"/>
        <w:rPr>
          <w:rFonts w:ascii="方正小标宋简体" w:eastAsia="方正小标宋简体"/>
          <w:sz w:val="44"/>
          <w:szCs w:val="44"/>
        </w:rPr>
      </w:pPr>
      <w:r>
        <w:rPr>
          <w:rFonts w:ascii="方正小标宋简体" w:eastAsia="方正小标宋简体" w:hint="eastAsia"/>
          <w:sz w:val="44"/>
          <w:szCs w:val="44"/>
        </w:rPr>
        <w:t>天津市专业技术职称评审表</w:t>
      </w:r>
    </w:p>
    <w:p w:rsidR="00F9240A" w:rsidRDefault="00F9240A" w:rsidP="00EC7B63">
      <w:pPr>
        <w:ind w:firstLineChars="3757" w:firstLine="12590"/>
        <w:rPr>
          <w:rFonts w:ascii="宋体" w:hAnsi="宋体"/>
          <w:b/>
          <w:bCs/>
          <w:sz w:val="32"/>
        </w:rPr>
      </w:pPr>
    </w:p>
    <w:p w:rsidR="00F9240A" w:rsidRDefault="00F9240A" w:rsidP="00EC7B63">
      <w:pPr>
        <w:ind w:firstLineChars="3757" w:firstLine="12590"/>
        <w:rPr>
          <w:rFonts w:ascii="宋体" w:hAnsi="宋体"/>
          <w:b/>
          <w:bCs/>
          <w:sz w:val="32"/>
        </w:rPr>
      </w:pPr>
    </w:p>
    <w:p w:rsidR="00F9240A" w:rsidRDefault="00F9240A">
      <w:pPr>
        <w:ind w:firstLine="628"/>
        <w:jc w:val="left"/>
        <w:rPr>
          <w:rFonts w:ascii="宋体" w:hAnsi="宋体"/>
        </w:rPr>
      </w:pPr>
    </w:p>
    <w:p w:rsidR="00F9240A" w:rsidRDefault="00C818D2" w:rsidP="00EC7B63">
      <w:pPr>
        <w:spacing w:line="360" w:lineRule="auto"/>
        <w:ind w:firstLineChars="300" w:firstLine="942"/>
        <w:jc w:val="left"/>
        <w:rPr>
          <w:rFonts w:ascii="宋体" w:hAnsi="宋体"/>
          <w:u w:val="single"/>
        </w:rPr>
      </w:pPr>
      <w:r>
        <w:rPr>
          <w:rFonts w:ascii="宋体" w:hAnsi="宋体" w:hint="eastAsia"/>
        </w:rPr>
        <w:t>姓名：</w:t>
      </w:r>
    </w:p>
    <w:p w:rsidR="00F9240A" w:rsidRDefault="00C818D2" w:rsidP="00EC7B63">
      <w:pPr>
        <w:spacing w:line="360" w:lineRule="auto"/>
        <w:ind w:firstLineChars="300" w:firstLine="942"/>
        <w:jc w:val="left"/>
        <w:rPr>
          <w:rFonts w:ascii="宋体" w:hAnsi="宋体"/>
        </w:rPr>
      </w:pPr>
      <w:r>
        <w:rPr>
          <w:rFonts w:ascii="宋体" w:hAnsi="宋体" w:hint="eastAsia"/>
        </w:rPr>
        <w:t>身份证号：</w:t>
      </w:r>
    </w:p>
    <w:p w:rsidR="00F9240A" w:rsidRDefault="00C818D2" w:rsidP="00EC7B63">
      <w:pPr>
        <w:tabs>
          <w:tab w:val="left" w:pos="7141"/>
        </w:tabs>
        <w:spacing w:line="360" w:lineRule="auto"/>
        <w:ind w:firstLineChars="300" w:firstLine="942"/>
        <w:jc w:val="left"/>
        <w:rPr>
          <w:rFonts w:ascii="宋体" w:hAnsi="宋体"/>
        </w:rPr>
      </w:pPr>
      <w:r>
        <w:rPr>
          <w:rFonts w:ascii="宋体" w:hAnsi="宋体" w:hint="eastAsia"/>
        </w:rPr>
        <w:t>申报系列：</w:t>
      </w:r>
    </w:p>
    <w:p w:rsidR="00F9240A" w:rsidRDefault="00C818D2" w:rsidP="00EC7B63">
      <w:pPr>
        <w:spacing w:line="360" w:lineRule="auto"/>
        <w:ind w:firstLineChars="300" w:firstLine="942"/>
        <w:jc w:val="left"/>
        <w:rPr>
          <w:rFonts w:ascii="宋体" w:hAnsi="宋体"/>
        </w:rPr>
      </w:pPr>
      <w:r>
        <w:rPr>
          <w:rFonts w:ascii="宋体" w:hAnsi="宋体" w:hint="eastAsia"/>
        </w:rPr>
        <w:t>申报专业：</w:t>
      </w:r>
    </w:p>
    <w:p w:rsidR="00F9240A" w:rsidRDefault="00C818D2" w:rsidP="00EC7B63">
      <w:pPr>
        <w:spacing w:line="360" w:lineRule="auto"/>
        <w:ind w:firstLineChars="300" w:firstLine="942"/>
        <w:jc w:val="left"/>
        <w:rPr>
          <w:rFonts w:ascii="宋体" w:hAnsi="宋体"/>
          <w:u w:val="single"/>
        </w:rPr>
      </w:pPr>
      <w:r>
        <w:rPr>
          <w:rFonts w:ascii="宋体" w:hAnsi="宋体" w:hint="eastAsia"/>
        </w:rPr>
        <w:t>申报层级：</w:t>
      </w:r>
    </w:p>
    <w:p w:rsidR="00F9240A" w:rsidRDefault="00C818D2" w:rsidP="00EC7B63">
      <w:pPr>
        <w:spacing w:line="360" w:lineRule="auto"/>
        <w:ind w:firstLineChars="300" w:firstLine="942"/>
        <w:jc w:val="left"/>
        <w:rPr>
          <w:rFonts w:ascii="宋体" w:hAnsi="宋体"/>
        </w:rPr>
      </w:pPr>
      <w:r>
        <w:rPr>
          <w:rFonts w:ascii="宋体" w:hAnsi="宋体" w:hint="eastAsia"/>
        </w:rPr>
        <w:t>申报资格名称：</w:t>
      </w:r>
    </w:p>
    <w:p w:rsidR="00F9240A" w:rsidRDefault="00F9240A">
      <w:pPr>
        <w:ind w:firstLine="630"/>
        <w:rPr>
          <w:rFonts w:ascii="宋体" w:hAnsi="宋体"/>
          <w:b/>
          <w:bCs/>
        </w:rPr>
      </w:pPr>
    </w:p>
    <w:p w:rsidR="00F9240A" w:rsidRDefault="00F9240A">
      <w:pPr>
        <w:ind w:firstLine="630"/>
        <w:rPr>
          <w:rFonts w:ascii="宋体" w:hAnsi="宋体"/>
          <w:b/>
          <w:bCs/>
        </w:rPr>
      </w:pPr>
    </w:p>
    <w:p w:rsidR="00F9240A" w:rsidRDefault="00F9240A">
      <w:pPr>
        <w:ind w:firstLine="630"/>
        <w:rPr>
          <w:rFonts w:ascii="宋体" w:hAnsi="宋体"/>
          <w:b/>
          <w:bCs/>
        </w:rPr>
      </w:pPr>
    </w:p>
    <w:p w:rsidR="00F9240A" w:rsidRDefault="00F9240A">
      <w:pPr>
        <w:ind w:firstLine="628"/>
        <w:jc w:val="center"/>
        <w:rPr>
          <w:rFonts w:ascii="宋体" w:hAnsi="宋体"/>
        </w:rPr>
      </w:pPr>
    </w:p>
    <w:p w:rsidR="00F9240A" w:rsidRDefault="00F9240A">
      <w:pPr>
        <w:ind w:firstLine="668"/>
        <w:jc w:val="center"/>
        <w:rPr>
          <w:rFonts w:ascii="宋体" w:hAnsi="宋体"/>
          <w:sz w:val="32"/>
        </w:rPr>
      </w:pPr>
    </w:p>
    <w:p w:rsidR="00F9240A" w:rsidRDefault="00C818D2">
      <w:pPr>
        <w:ind w:firstLine="628"/>
        <w:jc w:val="center"/>
        <w:rPr>
          <w:rFonts w:ascii="宋体" w:hAnsi="宋体"/>
        </w:rPr>
      </w:pPr>
      <w:r>
        <w:rPr>
          <w:rFonts w:ascii="宋体" w:hAnsi="宋体" w:hint="eastAsia"/>
        </w:rPr>
        <w:t>天津市人力资源和社会保障局制</w:t>
      </w:r>
    </w:p>
    <w:p w:rsidR="00F9240A" w:rsidRDefault="00C818D2">
      <w:pPr>
        <w:ind w:firstLine="630"/>
        <w:jc w:val="center"/>
        <w:rPr>
          <w:rFonts w:ascii="宋体" w:hAnsi="宋体"/>
          <w:b/>
          <w:bCs/>
        </w:rPr>
      </w:pPr>
      <w:r>
        <w:rPr>
          <w:rFonts w:ascii="宋体" w:hAnsi="宋体"/>
          <w:b/>
          <w:bCs/>
        </w:rPr>
        <w:br w:type="page"/>
      </w:r>
      <w:r>
        <w:rPr>
          <w:rFonts w:ascii="宋体" w:hAnsi="宋体" w:hint="eastAsia"/>
          <w:b/>
          <w:bCs/>
        </w:rPr>
        <w:lastRenderedPageBreak/>
        <w:t>基</w:t>
      </w:r>
      <w:r>
        <w:rPr>
          <w:rFonts w:ascii="宋体" w:hAnsi="宋体" w:hint="eastAsia"/>
          <w:b/>
          <w:bCs/>
        </w:rPr>
        <w:t xml:space="preserve">  </w:t>
      </w:r>
      <w:r>
        <w:rPr>
          <w:rFonts w:ascii="宋体" w:hAnsi="宋体" w:hint="eastAsia"/>
          <w:b/>
          <w:bCs/>
        </w:rPr>
        <w:t>本</w:t>
      </w:r>
      <w:r>
        <w:rPr>
          <w:rFonts w:ascii="宋体" w:hAnsi="宋体" w:hint="eastAsia"/>
          <w:b/>
          <w:bCs/>
        </w:rPr>
        <w:t xml:space="preserve">  </w:t>
      </w:r>
      <w:r>
        <w:rPr>
          <w:rFonts w:ascii="宋体" w:hAnsi="宋体" w:hint="eastAsia"/>
          <w:b/>
          <w:bCs/>
        </w:rPr>
        <w:t>情</w:t>
      </w:r>
      <w:r>
        <w:rPr>
          <w:rFonts w:ascii="宋体" w:hAnsi="宋体" w:hint="eastAsia"/>
          <w:b/>
          <w:bCs/>
        </w:rPr>
        <w:t xml:space="preserve">  </w:t>
      </w:r>
      <w:r>
        <w:rPr>
          <w:rFonts w:ascii="宋体" w:hAnsi="宋体" w:hint="eastAsia"/>
          <w:b/>
          <w:bCs/>
        </w:rPr>
        <w:t>况</w:t>
      </w:r>
    </w:p>
    <w:tbl>
      <w:tblPr>
        <w:tblpPr w:leftFromText="180" w:rightFromText="180" w:vertAnchor="text" w:tblpXSpec="center" w:tblpY="1"/>
        <w:tblOverlap w:val="neve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1104"/>
        <w:gridCol w:w="423"/>
        <w:gridCol w:w="933"/>
        <w:gridCol w:w="850"/>
        <w:gridCol w:w="1276"/>
        <w:gridCol w:w="851"/>
        <w:gridCol w:w="500"/>
        <w:gridCol w:w="350"/>
        <w:gridCol w:w="1027"/>
      </w:tblGrid>
      <w:tr w:rsidR="00F9240A">
        <w:trPr>
          <w:trHeight w:val="918"/>
          <w:jc w:val="center"/>
        </w:trPr>
        <w:tc>
          <w:tcPr>
            <w:tcW w:w="1334" w:type="dxa"/>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姓名</w:t>
            </w:r>
          </w:p>
        </w:tc>
        <w:tc>
          <w:tcPr>
            <w:tcW w:w="1104" w:type="dxa"/>
            <w:noWrap/>
            <w:vAlign w:val="center"/>
          </w:tcPr>
          <w:p w:rsidR="00F9240A" w:rsidRDefault="00F9240A">
            <w:pPr>
              <w:spacing w:line="400" w:lineRule="exact"/>
              <w:ind w:firstLineChars="0" w:firstLine="0"/>
              <w:jc w:val="center"/>
              <w:rPr>
                <w:rFonts w:ascii="宋体" w:hAnsi="宋体"/>
                <w:szCs w:val="21"/>
              </w:rPr>
            </w:pPr>
          </w:p>
        </w:tc>
        <w:tc>
          <w:tcPr>
            <w:tcW w:w="1356"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身份证号</w:t>
            </w:r>
          </w:p>
        </w:tc>
        <w:tc>
          <w:tcPr>
            <w:tcW w:w="2126" w:type="dxa"/>
            <w:gridSpan w:val="2"/>
            <w:noWrap/>
            <w:vAlign w:val="center"/>
          </w:tcPr>
          <w:p w:rsidR="00F9240A" w:rsidRDefault="00F9240A">
            <w:pPr>
              <w:spacing w:line="400" w:lineRule="exact"/>
              <w:ind w:firstLineChars="0" w:firstLine="0"/>
              <w:jc w:val="center"/>
              <w:rPr>
                <w:rFonts w:ascii="宋体" w:hAnsi="宋体"/>
                <w:szCs w:val="21"/>
              </w:rPr>
            </w:pPr>
          </w:p>
        </w:tc>
        <w:tc>
          <w:tcPr>
            <w:tcW w:w="851" w:type="dxa"/>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民族</w:t>
            </w:r>
          </w:p>
        </w:tc>
        <w:tc>
          <w:tcPr>
            <w:tcW w:w="500" w:type="dxa"/>
            <w:noWrap/>
            <w:vAlign w:val="center"/>
          </w:tcPr>
          <w:p w:rsidR="00F9240A" w:rsidRDefault="00F9240A">
            <w:pPr>
              <w:spacing w:line="400" w:lineRule="exact"/>
              <w:ind w:firstLineChars="0" w:firstLine="0"/>
              <w:jc w:val="center"/>
              <w:rPr>
                <w:rFonts w:ascii="宋体" w:hAnsi="宋体"/>
                <w:szCs w:val="21"/>
              </w:rPr>
            </w:pPr>
          </w:p>
        </w:tc>
        <w:tc>
          <w:tcPr>
            <w:tcW w:w="1377" w:type="dxa"/>
            <w:gridSpan w:val="2"/>
            <w:vMerge w:val="restart"/>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照片</w:t>
            </w:r>
          </w:p>
        </w:tc>
      </w:tr>
      <w:tr w:rsidR="00F9240A">
        <w:trPr>
          <w:trHeight w:val="845"/>
          <w:jc w:val="center"/>
        </w:trPr>
        <w:tc>
          <w:tcPr>
            <w:tcW w:w="1334" w:type="dxa"/>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工作单位</w:t>
            </w:r>
          </w:p>
        </w:tc>
        <w:tc>
          <w:tcPr>
            <w:tcW w:w="3310" w:type="dxa"/>
            <w:gridSpan w:val="4"/>
            <w:noWrap/>
            <w:vAlign w:val="center"/>
          </w:tcPr>
          <w:p w:rsidR="00F9240A" w:rsidRDefault="00F9240A">
            <w:pPr>
              <w:spacing w:line="400" w:lineRule="exact"/>
              <w:ind w:firstLineChars="0" w:firstLine="0"/>
              <w:jc w:val="center"/>
              <w:rPr>
                <w:rFonts w:ascii="宋体" w:hAnsi="宋体"/>
                <w:sz w:val="24"/>
              </w:rPr>
            </w:pPr>
          </w:p>
        </w:tc>
        <w:tc>
          <w:tcPr>
            <w:tcW w:w="1276" w:type="dxa"/>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行政职务</w:t>
            </w:r>
          </w:p>
        </w:tc>
        <w:tc>
          <w:tcPr>
            <w:tcW w:w="1351" w:type="dxa"/>
            <w:gridSpan w:val="2"/>
            <w:noWrap/>
            <w:vAlign w:val="center"/>
          </w:tcPr>
          <w:p w:rsidR="00F9240A" w:rsidRDefault="00F9240A">
            <w:pPr>
              <w:spacing w:line="400" w:lineRule="exact"/>
              <w:ind w:firstLineChars="0" w:firstLine="0"/>
              <w:jc w:val="center"/>
              <w:rPr>
                <w:rFonts w:ascii="宋体" w:hAnsi="宋体"/>
                <w:sz w:val="24"/>
              </w:rPr>
            </w:pPr>
          </w:p>
        </w:tc>
        <w:tc>
          <w:tcPr>
            <w:tcW w:w="1377" w:type="dxa"/>
            <w:gridSpan w:val="2"/>
            <w:vMerge/>
            <w:noWrap/>
          </w:tcPr>
          <w:p w:rsidR="00F9240A" w:rsidRDefault="00F9240A">
            <w:pPr>
              <w:spacing w:line="400" w:lineRule="exact"/>
              <w:ind w:firstLineChars="0" w:firstLine="0"/>
              <w:jc w:val="center"/>
              <w:rPr>
                <w:rFonts w:ascii="宋体" w:hAnsi="宋体"/>
                <w:sz w:val="24"/>
              </w:rPr>
            </w:pPr>
          </w:p>
        </w:tc>
      </w:tr>
      <w:tr w:rsidR="00F9240A">
        <w:trPr>
          <w:trHeight w:val="684"/>
          <w:jc w:val="center"/>
        </w:trPr>
        <w:tc>
          <w:tcPr>
            <w:tcW w:w="1334" w:type="dxa"/>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学历情况</w:t>
            </w:r>
          </w:p>
        </w:tc>
        <w:tc>
          <w:tcPr>
            <w:tcW w:w="1527"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毕业时间</w:t>
            </w:r>
          </w:p>
        </w:tc>
        <w:tc>
          <w:tcPr>
            <w:tcW w:w="1783"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毕业院校</w:t>
            </w:r>
          </w:p>
        </w:tc>
        <w:tc>
          <w:tcPr>
            <w:tcW w:w="2127"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所学专业</w:t>
            </w:r>
          </w:p>
        </w:tc>
        <w:tc>
          <w:tcPr>
            <w:tcW w:w="850"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学制</w:t>
            </w:r>
          </w:p>
        </w:tc>
        <w:tc>
          <w:tcPr>
            <w:tcW w:w="1027" w:type="dxa"/>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学位</w:t>
            </w:r>
          </w:p>
        </w:tc>
      </w:tr>
      <w:tr w:rsidR="00F9240A">
        <w:trPr>
          <w:trHeight w:val="595"/>
          <w:jc w:val="center"/>
        </w:trPr>
        <w:tc>
          <w:tcPr>
            <w:tcW w:w="1334" w:type="dxa"/>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原</w:t>
            </w:r>
            <w:r>
              <w:rPr>
                <w:rFonts w:ascii="宋体" w:hAnsi="宋体" w:hint="eastAsia"/>
                <w:sz w:val="24"/>
              </w:rPr>
              <w:t xml:space="preserve"> </w:t>
            </w:r>
            <w:r>
              <w:rPr>
                <w:rFonts w:ascii="宋体" w:hAnsi="宋体" w:hint="eastAsia"/>
                <w:sz w:val="24"/>
              </w:rPr>
              <w:t>学</w:t>
            </w:r>
            <w:r>
              <w:rPr>
                <w:rFonts w:ascii="宋体" w:hAnsi="宋体" w:hint="eastAsia"/>
                <w:sz w:val="24"/>
              </w:rPr>
              <w:t xml:space="preserve"> </w:t>
            </w:r>
            <w:r>
              <w:rPr>
                <w:rFonts w:ascii="宋体" w:hAnsi="宋体" w:hint="eastAsia"/>
                <w:sz w:val="24"/>
              </w:rPr>
              <w:t>历</w:t>
            </w:r>
          </w:p>
        </w:tc>
        <w:tc>
          <w:tcPr>
            <w:tcW w:w="1527" w:type="dxa"/>
            <w:gridSpan w:val="2"/>
            <w:noWrap/>
            <w:vAlign w:val="center"/>
          </w:tcPr>
          <w:p w:rsidR="00F9240A" w:rsidRDefault="00F9240A">
            <w:pPr>
              <w:spacing w:line="400" w:lineRule="exact"/>
              <w:ind w:firstLineChars="0" w:firstLine="0"/>
              <w:jc w:val="center"/>
              <w:rPr>
                <w:rFonts w:ascii="宋体" w:hAnsi="宋体"/>
                <w:sz w:val="24"/>
              </w:rPr>
            </w:pPr>
          </w:p>
        </w:tc>
        <w:tc>
          <w:tcPr>
            <w:tcW w:w="1783" w:type="dxa"/>
            <w:gridSpan w:val="2"/>
            <w:noWrap/>
            <w:vAlign w:val="center"/>
          </w:tcPr>
          <w:p w:rsidR="00F9240A" w:rsidRDefault="00F9240A">
            <w:pPr>
              <w:spacing w:line="400" w:lineRule="exact"/>
              <w:ind w:firstLineChars="0" w:firstLine="0"/>
              <w:jc w:val="center"/>
              <w:rPr>
                <w:rFonts w:ascii="宋体" w:hAnsi="宋体"/>
                <w:sz w:val="24"/>
              </w:rPr>
            </w:pPr>
          </w:p>
        </w:tc>
        <w:tc>
          <w:tcPr>
            <w:tcW w:w="2127" w:type="dxa"/>
            <w:gridSpan w:val="2"/>
            <w:noWrap/>
            <w:vAlign w:val="center"/>
          </w:tcPr>
          <w:p w:rsidR="00F9240A" w:rsidRDefault="00F9240A">
            <w:pPr>
              <w:spacing w:line="400" w:lineRule="exact"/>
              <w:ind w:firstLineChars="0" w:firstLine="0"/>
              <w:jc w:val="center"/>
              <w:rPr>
                <w:rFonts w:ascii="宋体" w:hAnsi="宋体"/>
                <w:sz w:val="24"/>
              </w:rPr>
            </w:pPr>
          </w:p>
        </w:tc>
        <w:tc>
          <w:tcPr>
            <w:tcW w:w="850" w:type="dxa"/>
            <w:gridSpan w:val="2"/>
            <w:noWrap/>
            <w:vAlign w:val="center"/>
          </w:tcPr>
          <w:p w:rsidR="00F9240A" w:rsidRDefault="00F9240A">
            <w:pPr>
              <w:spacing w:line="400" w:lineRule="exact"/>
              <w:ind w:firstLineChars="0" w:firstLine="0"/>
              <w:jc w:val="center"/>
              <w:rPr>
                <w:rFonts w:ascii="宋体" w:hAnsi="宋体"/>
                <w:sz w:val="24"/>
              </w:rPr>
            </w:pPr>
          </w:p>
        </w:tc>
        <w:tc>
          <w:tcPr>
            <w:tcW w:w="1027" w:type="dxa"/>
            <w:noWrap/>
            <w:vAlign w:val="center"/>
          </w:tcPr>
          <w:p w:rsidR="00F9240A" w:rsidRDefault="00F9240A">
            <w:pPr>
              <w:spacing w:line="400" w:lineRule="exact"/>
              <w:ind w:firstLineChars="0" w:firstLine="0"/>
              <w:jc w:val="center"/>
              <w:rPr>
                <w:rFonts w:ascii="宋体" w:hAnsi="宋体"/>
                <w:sz w:val="24"/>
              </w:rPr>
            </w:pPr>
          </w:p>
        </w:tc>
      </w:tr>
      <w:tr w:rsidR="00F9240A">
        <w:trPr>
          <w:trHeight w:val="593"/>
          <w:jc w:val="center"/>
        </w:trPr>
        <w:tc>
          <w:tcPr>
            <w:tcW w:w="1334" w:type="dxa"/>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后取学历</w:t>
            </w:r>
          </w:p>
        </w:tc>
        <w:tc>
          <w:tcPr>
            <w:tcW w:w="1527" w:type="dxa"/>
            <w:gridSpan w:val="2"/>
            <w:noWrap/>
            <w:vAlign w:val="center"/>
          </w:tcPr>
          <w:p w:rsidR="00F9240A" w:rsidRDefault="00F9240A">
            <w:pPr>
              <w:spacing w:line="400" w:lineRule="exact"/>
              <w:ind w:firstLineChars="0" w:firstLine="0"/>
              <w:jc w:val="center"/>
              <w:rPr>
                <w:rFonts w:ascii="宋体" w:hAnsi="宋体"/>
                <w:sz w:val="24"/>
              </w:rPr>
            </w:pPr>
          </w:p>
        </w:tc>
        <w:tc>
          <w:tcPr>
            <w:tcW w:w="1783" w:type="dxa"/>
            <w:gridSpan w:val="2"/>
            <w:noWrap/>
            <w:vAlign w:val="center"/>
          </w:tcPr>
          <w:p w:rsidR="00F9240A" w:rsidRDefault="00F9240A">
            <w:pPr>
              <w:spacing w:line="400" w:lineRule="exact"/>
              <w:ind w:firstLineChars="0" w:firstLine="0"/>
              <w:jc w:val="center"/>
              <w:rPr>
                <w:rFonts w:ascii="宋体" w:hAnsi="宋体"/>
                <w:sz w:val="24"/>
              </w:rPr>
            </w:pPr>
          </w:p>
        </w:tc>
        <w:tc>
          <w:tcPr>
            <w:tcW w:w="2127" w:type="dxa"/>
            <w:gridSpan w:val="2"/>
            <w:noWrap/>
            <w:vAlign w:val="center"/>
          </w:tcPr>
          <w:p w:rsidR="00F9240A" w:rsidRDefault="00F9240A">
            <w:pPr>
              <w:spacing w:line="400" w:lineRule="exact"/>
              <w:ind w:firstLineChars="0" w:firstLine="0"/>
              <w:jc w:val="center"/>
              <w:rPr>
                <w:rFonts w:ascii="宋体" w:hAnsi="宋体"/>
                <w:sz w:val="24"/>
              </w:rPr>
            </w:pPr>
          </w:p>
        </w:tc>
        <w:tc>
          <w:tcPr>
            <w:tcW w:w="850" w:type="dxa"/>
            <w:gridSpan w:val="2"/>
            <w:noWrap/>
            <w:vAlign w:val="center"/>
          </w:tcPr>
          <w:p w:rsidR="00F9240A" w:rsidRDefault="00F9240A">
            <w:pPr>
              <w:spacing w:line="400" w:lineRule="exact"/>
              <w:ind w:firstLineChars="0" w:firstLine="0"/>
              <w:jc w:val="center"/>
              <w:rPr>
                <w:rFonts w:ascii="宋体" w:hAnsi="宋体"/>
                <w:sz w:val="24"/>
              </w:rPr>
            </w:pPr>
          </w:p>
        </w:tc>
        <w:tc>
          <w:tcPr>
            <w:tcW w:w="1027" w:type="dxa"/>
            <w:noWrap/>
            <w:vAlign w:val="center"/>
          </w:tcPr>
          <w:p w:rsidR="00F9240A" w:rsidRDefault="00F9240A">
            <w:pPr>
              <w:spacing w:line="400" w:lineRule="exact"/>
              <w:ind w:firstLineChars="0" w:firstLine="0"/>
              <w:jc w:val="center"/>
              <w:rPr>
                <w:rFonts w:ascii="宋体" w:hAnsi="宋体"/>
                <w:sz w:val="24"/>
              </w:rPr>
            </w:pPr>
          </w:p>
        </w:tc>
      </w:tr>
      <w:tr w:rsidR="00F9240A">
        <w:trPr>
          <w:trHeight w:val="497"/>
          <w:jc w:val="center"/>
        </w:trPr>
        <w:tc>
          <w:tcPr>
            <w:tcW w:w="1334" w:type="dxa"/>
            <w:vMerge w:val="restart"/>
            <w:noWrap/>
            <w:vAlign w:val="center"/>
          </w:tcPr>
          <w:p w:rsidR="00F9240A" w:rsidRDefault="00C818D2">
            <w:pPr>
              <w:spacing w:line="400" w:lineRule="exact"/>
              <w:ind w:firstLineChars="0" w:firstLine="0"/>
              <w:jc w:val="center"/>
              <w:rPr>
                <w:rFonts w:ascii="宋体" w:hAnsi="宋体"/>
                <w:szCs w:val="21"/>
              </w:rPr>
            </w:pPr>
            <w:r>
              <w:rPr>
                <w:rFonts w:ascii="宋体" w:hAnsi="宋体" w:hint="eastAsia"/>
                <w:sz w:val="24"/>
                <w:szCs w:val="24"/>
              </w:rPr>
              <w:t>专业技术人员继续教育情况</w:t>
            </w:r>
          </w:p>
        </w:tc>
        <w:tc>
          <w:tcPr>
            <w:tcW w:w="1527" w:type="dxa"/>
            <w:gridSpan w:val="2"/>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年度</w:t>
            </w:r>
          </w:p>
        </w:tc>
        <w:tc>
          <w:tcPr>
            <w:tcW w:w="1783" w:type="dxa"/>
            <w:gridSpan w:val="2"/>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公需课学时</w:t>
            </w:r>
          </w:p>
        </w:tc>
        <w:tc>
          <w:tcPr>
            <w:tcW w:w="2127" w:type="dxa"/>
            <w:gridSpan w:val="2"/>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专业课学时</w:t>
            </w:r>
          </w:p>
        </w:tc>
        <w:tc>
          <w:tcPr>
            <w:tcW w:w="1877" w:type="dxa"/>
            <w:gridSpan w:val="3"/>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总学时</w:t>
            </w:r>
          </w:p>
        </w:tc>
      </w:tr>
      <w:tr w:rsidR="00F9240A">
        <w:trPr>
          <w:trHeight w:val="435"/>
          <w:jc w:val="center"/>
        </w:trPr>
        <w:tc>
          <w:tcPr>
            <w:tcW w:w="1334" w:type="dxa"/>
            <w:vMerge/>
            <w:noWrap/>
            <w:vAlign w:val="center"/>
          </w:tcPr>
          <w:p w:rsidR="00F9240A" w:rsidRDefault="00F9240A">
            <w:pPr>
              <w:spacing w:line="400" w:lineRule="exact"/>
              <w:ind w:firstLineChars="0" w:firstLine="0"/>
              <w:jc w:val="center"/>
              <w:rPr>
                <w:rFonts w:ascii="宋体" w:hAnsi="宋体"/>
                <w:szCs w:val="21"/>
              </w:rPr>
            </w:pPr>
          </w:p>
        </w:tc>
        <w:tc>
          <w:tcPr>
            <w:tcW w:w="1527" w:type="dxa"/>
            <w:gridSpan w:val="2"/>
            <w:noWrap/>
            <w:vAlign w:val="center"/>
          </w:tcPr>
          <w:p w:rsidR="00F9240A" w:rsidRDefault="00F9240A">
            <w:pPr>
              <w:spacing w:line="400" w:lineRule="exact"/>
              <w:ind w:firstLineChars="0" w:firstLine="0"/>
              <w:jc w:val="center"/>
              <w:rPr>
                <w:rFonts w:ascii="宋体" w:hAnsi="宋体"/>
                <w:szCs w:val="21"/>
              </w:rPr>
            </w:pPr>
          </w:p>
        </w:tc>
        <w:tc>
          <w:tcPr>
            <w:tcW w:w="1783" w:type="dxa"/>
            <w:gridSpan w:val="2"/>
            <w:noWrap/>
            <w:vAlign w:val="center"/>
          </w:tcPr>
          <w:p w:rsidR="00F9240A" w:rsidRDefault="00F9240A">
            <w:pPr>
              <w:spacing w:line="400" w:lineRule="exact"/>
              <w:ind w:firstLineChars="0" w:firstLine="0"/>
              <w:jc w:val="center"/>
              <w:rPr>
                <w:rFonts w:ascii="宋体" w:hAnsi="宋体"/>
                <w:szCs w:val="21"/>
              </w:rPr>
            </w:pPr>
          </w:p>
        </w:tc>
        <w:tc>
          <w:tcPr>
            <w:tcW w:w="2127" w:type="dxa"/>
            <w:gridSpan w:val="2"/>
            <w:noWrap/>
            <w:vAlign w:val="center"/>
          </w:tcPr>
          <w:p w:rsidR="00F9240A" w:rsidRDefault="00F9240A">
            <w:pPr>
              <w:spacing w:line="400" w:lineRule="exact"/>
              <w:ind w:firstLineChars="0" w:firstLine="0"/>
              <w:jc w:val="center"/>
              <w:rPr>
                <w:rFonts w:ascii="宋体" w:hAnsi="宋体"/>
                <w:szCs w:val="21"/>
              </w:rPr>
            </w:pPr>
          </w:p>
        </w:tc>
        <w:tc>
          <w:tcPr>
            <w:tcW w:w="1877" w:type="dxa"/>
            <w:gridSpan w:val="3"/>
            <w:noWrap/>
            <w:vAlign w:val="center"/>
          </w:tcPr>
          <w:p w:rsidR="00F9240A" w:rsidRDefault="00F9240A">
            <w:pPr>
              <w:spacing w:line="400" w:lineRule="exact"/>
              <w:ind w:firstLineChars="0" w:firstLine="0"/>
              <w:jc w:val="center"/>
              <w:rPr>
                <w:rFonts w:ascii="宋体" w:hAnsi="宋体"/>
                <w:szCs w:val="21"/>
              </w:rPr>
            </w:pPr>
          </w:p>
        </w:tc>
      </w:tr>
      <w:tr w:rsidR="00F9240A">
        <w:trPr>
          <w:trHeight w:val="403"/>
          <w:jc w:val="center"/>
        </w:trPr>
        <w:tc>
          <w:tcPr>
            <w:tcW w:w="1334" w:type="dxa"/>
            <w:vMerge/>
            <w:noWrap/>
            <w:vAlign w:val="center"/>
          </w:tcPr>
          <w:p w:rsidR="00F9240A" w:rsidRDefault="00F9240A">
            <w:pPr>
              <w:spacing w:line="400" w:lineRule="exact"/>
              <w:ind w:firstLineChars="0" w:firstLine="0"/>
              <w:jc w:val="center"/>
              <w:rPr>
                <w:rFonts w:ascii="宋体" w:hAnsi="宋体"/>
                <w:szCs w:val="21"/>
              </w:rPr>
            </w:pPr>
          </w:p>
        </w:tc>
        <w:tc>
          <w:tcPr>
            <w:tcW w:w="1527" w:type="dxa"/>
            <w:gridSpan w:val="2"/>
            <w:noWrap/>
            <w:vAlign w:val="center"/>
          </w:tcPr>
          <w:p w:rsidR="00F9240A" w:rsidRDefault="00F9240A">
            <w:pPr>
              <w:spacing w:line="400" w:lineRule="exact"/>
              <w:ind w:firstLineChars="0" w:firstLine="0"/>
              <w:jc w:val="center"/>
              <w:rPr>
                <w:rFonts w:ascii="宋体" w:hAnsi="宋体"/>
                <w:szCs w:val="21"/>
              </w:rPr>
            </w:pPr>
          </w:p>
        </w:tc>
        <w:tc>
          <w:tcPr>
            <w:tcW w:w="1783" w:type="dxa"/>
            <w:gridSpan w:val="2"/>
            <w:noWrap/>
            <w:vAlign w:val="center"/>
          </w:tcPr>
          <w:p w:rsidR="00F9240A" w:rsidRDefault="00F9240A">
            <w:pPr>
              <w:spacing w:line="400" w:lineRule="exact"/>
              <w:ind w:firstLineChars="0" w:firstLine="0"/>
              <w:jc w:val="center"/>
              <w:rPr>
                <w:rFonts w:ascii="宋体" w:hAnsi="宋体"/>
                <w:szCs w:val="21"/>
              </w:rPr>
            </w:pPr>
          </w:p>
        </w:tc>
        <w:tc>
          <w:tcPr>
            <w:tcW w:w="2127" w:type="dxa"/>
            <w:gridSpan w:val="2"/>
            <w:noWrap/>
            <w:vAlign w:val="center"/>
          </w:tcPr>
          <w:p w:rsidR="00F9240A" w:rsidRDefault="00F9240A">
            <w:pPr>
              <w:spacing w:line="400" w:lineRule="exact"/>
              <w:ind w:firstLineChars="0" w:firstLine="0"/>
              <w:jc w:val="center"/>
              <w:rPr>
                <w:rFonts w:ascii="宋体" w:hAnsi="宋体"/>
                <w:szCs w:val="21"/>
              </w:rPr>
            </w:pPr>
          </w:p>
        </w:tc>
        <w:tc>
          <w:tcPr>
            <w:tcW w:w="1877" w:type="dxa"/>
            <w:gridSpan w:val="3"/>
            <w:noWrap/>
            <w:vAlign w:val="center"/>
          </w:tcPr>
          <w:p w:rsidR="00F9240A" w:rsidRDefault="00F9240A">
            <w:pPr>
              <w:spacing w:line="400" w:lineRule="exact"/>
              <w:ind w:firstLineChars="0" w:firstLine="0"/>
              <w:jc w:val="center"/>
              <w:rPr>
                <w:rFonts w:ascii="宋体" w:hAnsi="宋体"/>
                <w:szCs w:val="21"/>
              </w:rPr>
            </w:pPr>
          </w:p>
        </w:tc>
      </w:tr>
      <w:tr w:rsidR="00F9240A">
        <w:trPr>
          <w:trHeight w:val="409"/>
          <w:jc w:val="center"/>
        </w:trPr>
        <w:tc>
          <w:tcPr>
            <w:tcW w:w="1334" w:type="dxa"/>
            <w:vMerge/>
            <w:noWrap/>
            <w:vAlign w:val="center"/>
          </w:tcPr>
          <w:p w:rsidR="00F9240A" w:rsidRDefault="00F9240A">
            <w:pPr>
              <w:spacing w:line="400" w:lineRule="exact"/>
              <w:ind w:firstLineChars="0" w:firstLine="0"/>
              <w:jc w:val="center"/>
              <w:rPr>
                <w:rFonts w:ascii="宋体" w:hAnsi="宋体"/>
                <w:szCs w:val="21"/>
              </w:rPr>
            </w:pPr>
          </w:p>
        </w:tc>
        <w:tc>
          <w:tcPr>
            <w:tcW w:w="1527" w:type="dxa"/>
            <w:gridSpan w:val="2"/>
            <w:noWrap/>
            <w:vAlign w:val="center"/>
          </w:tcPr>
          <w:p w:rsidR="00F9240A" w:rsidRDefault="00F9240A">
            <w:pPr>
              <w:spacing w:line="400" w:lineRule="exact"/>
              <w:ind w:firstLineChars="0" w:firstLine="0"/>
              <w:jc w:val="center"/>
              <w:rPr>
                <w:rFonts w:ascii="宋体" w:hAnsi="宋体"/>
                <w:szCs w:val="21"/>
              </w:rPr>
            </w:pPr>
          </w:p>
        </w:tc>
        <w:tc>
          <w:tcPr>
            <w:tcW w:w="1783" w:type="dxa"/>
            <w:gridSpan w:val="2"/>
            <w:noWrap/>
            <w:vAlign w:val="center"/>
          </w:tcPr>
          <w:p w:rsidR="00F9240A" w:rsidRDefault="00F9240A">
            <w:pPr>
              <w:spacing w:line="400" w:lineRule="exact"/>
              <w:ind w:firstLineChars="0" w:firstLine="0"/>
              <w:jc w:val="center"/>
              <w:rPr>
                <w:rFonts w:ascii="宋体" w:hAnsi="宋体"/>
                <w:szCs w:val="21"/>
              </w:rPr>
            </w:pPr>
          </w:p>
        </w:tc>
        <w:tc>
          <w:tcPr>
            <w:tcW w:w="2127" w:type="dxa"/>
            <w:gridSpan w:val="2"/>
            <w:noWrap/>
            <w:vAlign w:val="center"/>
          </w:tcPr>
          <w:p w:rsidR="00F9240A" w:rsidRDefault="00F9240A">
            <w:pPr>
              <w:spacing w:line="400" w:lineRule="exact"/>
              <w:ind w:firstLineChars="0" w:firstLine="0"/>
              <w:jc w:val="center"/>
              <w:rPr>
                <w:rFonts w:ascii="宋体" w:hAnsi="宋体"/>
                <w:szCs w:val="21"/>
              </w:rPr>
            </w:pPr>
          </w:p>
        </w:tc>
        <w:tc>
          <w:tcPr>
            <w:tcW w:w="1877" w:type="dxa"/>
            <w:gridSpan w:val="3"/>
            <w:noWrap/>
            <w:vAlign w:val="center"/>
          </w:tcPr>
          <w:p w:rsidR="00F9240A" w:rsidRDefault="00F9240A">
            <w:pPr>
              <w:spacing w:line="400" w:lineRule="exact"/>
              <w:ind w:firstLineChars="0" w:firstLine="0"/>
              <w:jc w:val="center"/>
              <w:rPr>
                <w:rFonts w:ascii="宋体" w:hAnsi="宋体"/>
                <w:szCs w:val="21"/>
              </w:rPr>
            </w:pPr>
          </w:p>
        </w:tc>
      </w:tr>
      <w:tr w:rsidR="00F9240A">
        <w:trPr>
          <w:trHeight w:val="467"/>
          <w:jc w:val="center"/>
        </w:trPr>
        <w:tc>
          <w:tcPr>
            <w:tcW w:w="1334" w:type="dxa"/>
            <w:vMerge/>
            <w:noWrap/>
            <w:vAlign w:val="center"/>
          </w:tcPr>
          <w:p w:rsidR="00F9240A" w:rsidRDefault="00F9240A">
            <w:pPr>
              <w:spacing w:line="400" w:lineRule="exact"/>
              <w:ind w:firstLineChars="0" w:firstLine="0"/>
              <w:jc w:val="center"/>
              <w:rPr>
                <w:rFonts w:ascii="宋体" w:hAnsi="宋体"/>
                <w:szCs w:val="21"/>
              </w:rPr>
            </w:pPr>
          </w:p>
        </w:tc>
        <w:tc>
          <w:tcPr>
            <w:tcW w:w="1527" w:type="dxa"/>
            <w:gridSpan w:val="2"/>
            <w:noWrap/>
            <w:vAlign w:val="center"/>
          </w:tcPr>
          <w:p w:rsidR="00F9240A" w:rsidRDefault="00F9240A">
            <w:pPr>
              <w:spacing w:line="400" w:lineRule="exact"/>
              <w:ind w:firstLineChars="0" w:firstLine="0"/>
              <w:jc w:val="center"/>
              <w:rPr>
                <w:rFonts w:ascii="宋体" w:hAnsi="宋体"/>
                <w:szCs w:val="21"/>
              </w:rPr>
            </w:pPr>
          </w:p>
        </w:tc>
        <w:tc>
          <w:tcPr>
            <w:tcW w:w="1783" w:type="dxa"/>
            <w:gridSpan w:val="2"/>
            <w:noWrap/>
            <w:vAlign w:val="center"/>
          </w:tcPr>
          <w:p w:rsidR="00F9240A" w:rsidRDefault="00F9240A">
            <w:pPr>
              <w:spacing w:line="400" w:lineRule="exact"/>
              <w:ind w:firstLineChars="0" w:firstLine="0"/>
              <w:jc w:val="center"/>
              <w:rPr>
                <w:rFonts w:ascii="宋体" w:hAnsi="宋体"/>
                <w:szCs w:val="21"/>
              </w:rPr>
            </w:pPr>
          </w:p>
        </w:tc>
        <w:tc>
          <w:tcPr>
            <w:tcW w:w="2127" w:type="dxa"/>
            <w:gridSpan w:val="2"/>
            <w:noWrap/>
            <w:vAlign w:val="center"/>
          </w:tcPr>
          <w:p w:rsidR="00F9240A" w:rsidRDefault="00F9240A">
            <w:pPr>
              <w:spacing w:line="400" w:lineRule="exact"/>
              <w:ind w:firstLineChars="0" w:firstLine="0"/>
              <w:jc w:val="center"/>
              <w:rPr>
                <w:rFonts w:ascii="宋体" w:hAnsi="宋体"/>
                <w:szCs w:val="21"/>
              </w:rPr>
            </w:pPr>
          </w:p>
        </w:tc>
        <w:tc>
          <w:tcPr>
            <w:tcW w:w="1877" w:type="dxa"/>
            <w:gridSpan w:val="3"/>
            <w:noWrap/>
            <w:vAlign w:val="center"/>
          </w:tcPr>
          <w:p w:rsidR="00F9240A" w:rsidRDefault="00F9240A">
            <w:pPr>
              <w:spacing w:line="400" w:lineRule="exact"/>
              <w:ind w:firstLineChars="0" w:firstLine="0"/>
              <w:jc w:val="center"/>
              <w:rPr>
                <w:rFonts w:ascii="宋体" w:hAnsi="宋体"/>
                <w:szCs w:val="21"/>
              </w:rPr>
            </w:pPr>
          </w:p>
        </w:tc>
      </w:tr>
      <w:tr w:rsidR="00F9240A">
        <w:trPr>
          <w:trHeight w:val="431"/>
          <w:jc w:val="center"/>
        </w:trPr>
        <w:tc>
          <w:tcPr>
            <w:tcW w:w="1334" w:type="dxa"/>
            <w:vMerge/>
            <w:noWrap/>
            <w:vAlign w:val="center"/>
          </w:tcPr>
          <w:p w:rsidR="00F9240A" w:rsidRDefault="00F9240A">
            <w:pPr>
              <w:spacing w:line="400" w:lineRule="exact"/>
              <w:ind w:firstLineChars="0" w:firstLine="0"/>
              <w:jc w:val="center"/>
              <w:rPr>
                <w:rFonts w:ascii="宋体" w:hAnsi="宋体"/>
                <w:szCs w:val="21"/>
              </w:rPr>
            </w:pPr>
          </w:p>
        </w:tc>
        <w:tc>
          <w:tcPr>
            <w:tcW w:w="1527" w:type="dxa"/>
            <w:gridSpan w:val="2"/>
            <w:noWrap/>
            <w:vAlign w:val="center"/>
          </w:tcPr>
          <w:p w:rsidR="00F9240A" w:rsidRDefault="00F9240A">
            <w:pPr>
              <w:spacing w:line="400" w:lineRule="exact"/>
              <w:ind w:firstLineChars="0" w:firstLine="0"/>
              <w:jc w:val="center"/>
              <w:rPr>
                <w:rFonts w:ascii="宋体" w:hAnsi="宋体"/>
                <w:szCs w:val="21"/>
              </w:rPr>
            </w:pPr>
          </w:p>
        </w:tc>
        <w:tc>
          <w:tcPr>
            <w:tcW w:w="1783" w:type="dxa"/>
            <w:gridSpan w:val="2"/>
            <w:noWrap/>
            <w:vAlign w:val="center"/>
          </w:tcPr>
          <w:p w:rsidR="00F9240A" w:rsidRDefault="00F9240A">
            <w:pPr>
              <w:spacing w:line="400" w:lineRule="exact"/>
              <w:ind w:firstLineChars="0" w:firstLine="0"/>
              <w:jc w:val="center"/>
              <w:rPr>
                <w:rFonts w:ascii="宋体" w:hAnsi="宋体"/>
                <w:szCs w:val="21"/>
              </w:rPr>
            </w:pPr>
          </w:p>
        </w:tc>
        <w:tc>
          <w:tcPr>
            <w:tcW w:w="2127" w:type="dxa"/>
            <w:gridSpan w:val="2"/>
            <w:noWrap/>
            <w:vAlign w:val="center"/>
          </w:tcPr>
          <w:p w:rsidR="00F9240A" w:rsidRDefault="00F9240A">
            <w:pPr>
              <w:spacing w:line="400" w:lineRule="exact"/>
              <w:ind w:firstLineChars="0" w:firstLine="0"/>
              <w:jc w:val="center"/>
              <w:rPr>
                <w:rFonts w:ascii="宋体" w:hAnsi="宋体"/>
                <w:szCs w:val="21"/>
              </w:rPr>
            </w:pPr>
          </w:p>
        </w:tc>
        <w:tc>
          <w:tcPr>
            <w:tcW w:w="1877" w:type="dxa"/>
            <w:gridSpan w:val="3"/>
            <w:noWrap/>
            <w:vAlign w:val="center"/>
          </w:tcPr>
          <w:p w:rsidR="00F9240A" w:rsidRDefault="00F9240A">
            <w:pPr>
              <w:spacing w:line="400" w:lineRule="exact"/>
              <w:ind w:firstLineChars="0" w:firstLine="0"/>
              <w:jc w:val="center"/>
              <w:rPr>
                <w:rFonts w:ascii="宋体" w:hAnsi="宋体"/>
                <w:szCs w:val="21"/>
              </w:rPr>
            </w:pPr>
          </w:p>
        </w:tc>
      </w:tr>
      <w:tr w:rsidR="00F9240A">
        <w:trPr>
          <w:trHeight w:val="910"/>
          <w:jc w:val="center"/>
        </w:trPr>
        <w:tc>
          <w:tcPr>
            <w:tcW w:w="1334" w:type="dxa"/>
            <w:vMerge w:val="restart"/>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专业技术工作情况</w:t>
            </w:r>
          </w:p>
          <w:p w:rsidR="00F9240A" w:rsidRDefault="00F9240A">
            <w:pPr>
              <w:spacing w:line="400" w:lineRule="exact"/>
              <w:ind w:firstLineChars="0" w:firstLine="0"/>
              <w:jc w:val="center"/>
              <w:rPr>
                <w:rFonts w:ascii="宋体" w:hAnsi="宋体"/>
                <w:sz w:val="24"/>
              </w:rPr>
            </w:pPr>
          </w:p>
        </w:tc>
        <w:tc>
          <w:tcPr>
            <w:tcW w:w="1527"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参加专业技术工作日期</w:t>
            </w:r>
          </w:p>
        </w:tc>
        <w:tc>
          <w:tcPr>
            <w:tcW w:w="1783" w:type="dxa"/>
            <w:gridSpan w:val="2"/>
            <w:noWrap/>
            <w:vAlign w:val="center"/>
          </w:tcPr>
          <w:p w:rsidR="00F9240A" w:rsidRDefault="00F9240A">
            <w:pPr>
              <w:spacing w:line="400" w:lineRule="exact"/>
              <w:ind w:firstLineChars="0" w:firstLine="0"/>
              <w:jc w:val="center"/>
              <w:rPr>
                <w:rFonts w:ascii="宋体" w:hAnsi="宋体"/>
                <w:sz w:val="24"/>
              </w:rPr>
            </w:pPr>
          </w:p>
        </w:tc>
        <w:tc>
          <w:tcPr>
            <w:tcW w:w="2127"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从事专业技术</w:t>
            </w:r>
          </w:p>
          <w:p w:rsidR="00F9240A" w:rsidRDefault="00C818D2">
            <w:pPr>
              <w:spacing w:line="400" w:lineRule="exact"/>
              <w:ind w:firstLineChars="0" w:firstLine="0"/>
              <w:jc w:val="center"/>
              <w:rPr>
                <w:rFonts w:ascii="宋体" w:hAnsi="宋体"/>
                <w:sz w:val="24"/>
              </w:rPr>
            </w:pPr>
            <w:r>
              <w:rPr>
                <w:rFonts w:ascii="宋体" w:hAnsi="宋体" w:hint="eastAsia"/>
                <w:sz w:val="24"/>
              </w:rPr>
              <w:t>工作年限</w:t>
            </w:r>
          </w:p>
        </w:tc>
        <w:tc>
          <w:tcPr>
            <w:tcW w:w="1877" w:type="dxa"/>
            <w:gridSpan w:val="3"/>
            <w:noWrap/>
            <w:vAlign w:val="center"/>
          </w:tcPr>
          <w:p w:rsidR="00F9240A" w:rsidRDefault="00F9240A">
            <w:pPr>
              <w:spacing w:line="400" w:lineRule="exact"/>
              <w:ind w:firstLineChars="0" w:firstLine="0"/>
              <w:jc w:val="center"/>
              <w:rPr>
                <w:rFonts w:ascii="宋体" w:hAnsi="宋体"/>
                <w:sz w:val="24"/>
              </w:rPr>
            </w:pPr>
          </w:p>
        </w:tc>
      </w:tr>
      <w:tr w:rsidR="00F9240A">
        <w:trPr>
          <w:trHeight w:val="910"/>
          <w:jc w:val="center"/>
        </w:trPr>
        <w:tc>
          <w:tcPr>
            <w:tcW w:w="1334" w:type="dxa"/>
            <w:vMerge/>
            <w:noWrap/>
            <w:vAlign w:val="center"/>
          </w:tcPr>
          <w:p w:rsidR="00F9240A" w:rsidRDefault="00F9240A">
            <w:pPr>
              <w:spacing w:line="400" w:lineRule="exact"/>
              <w:ind w:firstLineChars="0" w:firstLine="0"/>
              <w:jc w:val="center"/>
              <w:rPr>
                <w:rFonts w:ascii="宋体" w:hAnsi="宋体"/>
                <w:sz w:val="24"/>
              </w:rPr>
            </w:pPr>
          </w:p>
        </w:tc>
        <w:tc>
          <w:tcPr>
            <w:tcW w:w="1527"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现职称</w:t>
            </w:r>
          </w:p>
        </w:tc>
        <w:tc>
          <w:tcPr>
            <w:tcW w:w="1783" w:type="dxa"/>
            <w:gridSpan w:val="2"/>
            <w:noWrap/>
            <w:vAlign w:val="center"/>
          </w:tcPr>
          <w:p w:rsidR="00F9240A" w:rsidRDefault="00F9240A">
            <w:pPr>
              <w:spacing w:line="400" w:lineRule="exact"/>
              <w:ind w:firstLineChars="0" w:firstLine="0"/>
              <w:jc w:val="center"/>
              <w:rPr>
                <w:rFonts w:ascii="宋体" w:hAnsi="宋体"/>
                <w:sz w:val="24"/>
              </w:rPr>
            </w:pPr>
          </w:p>
        </w:tc>
        <w:tc>
          <w:tcPr>
            <w:tcW w:w="2127"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现从事专业</w:t>
            </w:r>
          </w:p>
        </w:tc>
        <w:tc>
          <w:tcPr>
            <w:tcW w:w="1877" w:type="dxa"/>
            <w:gridSpan w:val="3"/>
            <w:noWrap/>
            <w:vAlign w:val="center"/>
          </w:tcPr>
          <w:p w:rsidR="00F9240A" w:rsidRDefault="00F9240A">
            <w:pPr>
              <w:spacing w:line="400" w:lineRule="exact"/>
              <w:ind w:firstLineChars="0" w:firstLine="0"/>
              <w:jc w:val="center"/>
              <w:rPr>
                <w:rFonts w:ascii="宋体" w:hAnsi="宋体"/>
                <w:sz w:val="24"/>
              </w:rPr>
            </w:pPr>
          </w:p>
        </w:tc>
      </w:tr>
      <w:tr w:rsidR="00F9240A">
        <w:trPr>
          <w:trHeight w:val="910"/>
          <w:jc w:val="center"/>
        </w:trPr>
        <w:tc>
          <w:tcPr>
            <w:tcW w:w="1334" w:type="dxa"/>
            <w:vMerge/>
            <w:noWrap/>
            <w:vAlign w:val="center"/>
          </w:tcPr>
          <w:p w:rsidR="00F9240A" w:rsidRDefault="00F9240A">
            <w:pPr>
              <w:spacing w:line="400" w:lineRule="exact"/>
              <w:ind w:firstLineChars="0" w:firstLine="0"/>
              <w:jc w:val="center"/>
              <w:rPr>
                <w:rFonts w:ascii="宋体" w:hAnsi="宋体"/>
                <w:sz w:val="24"/>
              </w:rPr>
            </w:pPr>
          </w:p>
        </w:tc>
        <w:tc>
          <w:tcPr>
            <w:tcW w:w="1527"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现职称</w:t>
            </w:r>
          </w:p>
          <w:p w:rsidR="00F9240A" w:rsidRDefault="00C818D2">
            <w:pPr>
              <w:spacing w:line="400" w:lineRule="exact"/>
              <w:ind w:firstLineChars="0" w:firstLine="0"/>
              <w:jc w:val="center"/>
              <w:rPr>
                <w:rFonts w:ascii="宋体" w:hAnsi="宋体"/>
                <w:sz w:val="24"/>
              </w:rPr>
            </w:pPr>
            <w:r>
              <w:rPr>
                <w:rFonts w:ascii="宋体" w:hAnsi="宋体" w:hint="eastAsia"/>
                <w:sz w:val="24"/>
              </w:rPr>
              <w:t>取得时间</w:t>
            </w:r>
          </w:p>
        </w:tc>
        <w:tc>
          <w:tcPr>
            <w:tcW w:w="1783" w:type="dxa"/>
            <w:gridSpan w:val="2"/>
            <w:noWrap/>
            <w:vAlign w:val="center"/>
          </w:tcPr>
          <w:p w:rsidR="00F9240A" w:rsidRDefault="00F9240A">
            <w:pPr>
              <w:spacing w:line="400" w:lineRule="exact"/>
              <w:ind w:firstLineChars="0" w:firstLine="0"/>
              <w:jc w:val="center"/>
              <w:rPr>
                <w:rFonts w:ascii="宋体" w:hAnsi="宋体"/>
                <w:sz w:val="24"/>
              </w:rPr>
            </w:pPr>
          </w:p>
        </w:tc>
        <w:tc>
          <w:tcPr>
            <w:tcW w:w="2127" w:type="dxa"/>
            <w:gridSpan w:val="2"/>
            <w:noWrap/>
            <w:vAlign w:val="center"/>
          </w:tcPr>
          <w:p w:rsidR="00F9240A" w:rsidRDefault="00C818D2">
            <w:pPr>
              <w:spacing w:line="400" w:lineRule="exact"/>
              <w:ind w:firstLineChars="0" w:firstLine="0"/>
              <w:jc w:val="center"/>
              <w:rPr>
                <w:rFonts w:ascii="宋体" w:hAnsi="宋体"/>
                <w:sz w:val="24"/>
              </w:rPr>
            </w:pPr>
            <w:r>
              <w:rPr>
                <w:rFonts w:ascii="宋体" w:hAnsi="宋体" w:hint="eastAsia"/>
                <w:sz w:val="24"/>
              </w:rPr>
              <w:t>任现专业技术</w:t>
            </w:r>
          </w:p>
          <w:p w:rsidR="00F9240A" w:rsidRDefault="00C818D2">
            <w:pPr>
              <w:spacing w:line="400" w:lineRule="exact"/>
              <w:ind w:firstLineChars="0" w:firstLine="0"/>
              <w:jc w:val="center"/>
              <w:rPr>
                <w:rFonts w:ascii="宋体" w:hAnsi="宋体"/>
                <w:sz w:val="24"/>
              </w:rPr>
            </w:pPr>
            <w:r>
              <w:rPr>
                <w:rFonts w:ascii="宋体" w:hAnsi="宋体" w:hint="eastAsia"/>
                <w:sz w:val="24"/>
              </w:rPr>
              <w:t>职务年限</w:t>
            </w:r>
          </w:p>
        </w:tc>
        <w:tc>
          <w:tcPr>
            <w:tcW w:w="1877" w:type="dxa"/>
            <w:gridSpan w:val="3"/>
            <w:noWrap/>
            <w:vAlign w:val="center"/>
          </w:tcPr>
          <w:p w:rsidR="00F9240A" w:rsidRDefault="00F9240A">
            <w:pPr>
              <w:spacing w:line="400" w:lineRule="exact"/>
              <w:ind w:firstLineChars="0" w:firstLine="0"/>
              <w:jc w:val="center"/>
              <w:rPr>
                <w:rFonts w:ascii="宋体" w:hAnsi="宋体"/>
                <w:sz w:val="24"/>
              </w:rPr>
            </w:pPr>
          </w:p>
        </w:tc>
      </w:tr>
      <w:tr w:rsidR="00F9240A">
        <w:trPr>
          <w:trHeight w:val="1368"/>
          <w:jc w:val="center"/>
        </w:trPr>
        <w:tc>
          <w:tcPr>
            <w:tcW w:w="1334" w:type="dxa"/>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学术团体</w:t>
            </w:r>
          </w:p>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社会兼职</w:t>
            </w:r>
          </w:p>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单位职务</w:t>
            </w:r>
          </w:p>
        </w:tc>
        <w:tc>
          <w:tcPr>
            <w:tcW w:w="7314" w:type="dxa"/>
            <w:gridSpan w:val="9"/>
            <w:noWrap/>
            <w:vAlign w:val="center"/>
          </w:tcPr>
          <w:p w:rsidR="00F9240A" w:rsidRDefault="00F9240A">
            <w:pPr>
              <w:spacing w:line="400" w:lineRule="exact"/>
              <w:ind w:firstLineChars="0" w:firstLine="0"/>
              <w:jc w:val="center"/>
              <w:rPr>
                <w:rFonts w:ascii="宋体" w:hAnsi="宋体"/>
                <w:sz w:val="24"/>
              </w:rPr>
            </w:pPr>
          </w:p>
        </w:tc>
      </w:tr>
      <w:tr w:rsidR="00F9240A">
        <w:trPr>
          <w:trHeight w:val="1607"/>
          <w:jc w:val="center"/>
        </w:trPr>
        <w:tc>
          <w:tcPr>
            <w:tcW w:w="1334" w:type="dxa"/>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职称外语、计算机情况</w:t>
            </w:r>
          </w:p>
        </w:tc>
        <w:tc>
          <w:tcPr>
            <w:tcW w:w="7314" w:type="dxa"/>
            <w:gridSpan w:val="9"/>
            <w:noWrap/>
            <w:vAlign w:val="center"/>
          </w:tcPr>
          <w:p w:rsidR="00F9240A" w:rsidRDefault="00F9240A">
            <w:pPr>
              <w:spacing w:line="400" w:lineRule="exact"/>
              <w:ind w:firstLineChars="0" w:firstLine="0"/>
              <w:jc w:val="center"/>
              <w:rPr>
                <w:rFonts w:ascii="宋体" w:hAnsi="宋体"/>
                <w:sz w:val="24"/>
              </w:rPr>
            </w:pPr>
          </w:p>
        </w:tc>
      </w:tr>
    </w:tbl>
    <w:p w:rsidR="00F9240A" w:rsidRDefault="00C818D2">
      <w:pPr>
        <w:spacing w:line="400" w:lineRule="exact"/>
        <w:ind w:firstLine="630"/>
        <w:jc w:val="center"/>
        <w:rPr>
          <w:rFonts w:ascii="宋体" w:hAnsi="宋体"/>
          <w:b/>
          <w:bCs/>
        </w:rPr>
      </w:pPr>
      <w:r>
        <w:rPr>
          <w:rFonts w:ascii="宋体" w:hAnsi="宋体" w:hint="eastAsia"/>
          <w:b/>
          <w:bCs/>
        </w:rPr>
        <w:lastRenderedPageBreak/>
        <w:t>专业技术工作经历</w:t>
      </w:r>
    </w:p>
    <w:tbl>
      <w:tblPr>
        <w:tblpPr w:leftFromText="180" w:rightFromText="180" w:vertAnchor="text" w:horzAnchor="margin" w:tblpXSpec="center" w:tblpY="257"/>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535"/>
        <w:gridCol w:w="2089"/>
        <w:gridCol w:w="4747"/>
      </w:tblGrid>
      <w:tr w:rsidR="00F9240A">
        <w:trPr>
          <w:trHeight w:val="551"/>
          <w:jc w:val="center"/>
        </w:trPr>
        <w:tc>
          <w:tcPr>
            <w:tcW w:w="558" w:type="dxa"/>
            <w:noWrap/>
            <w:vAlign w:val="center"/>
          </w:tcPr>
          <w:p w:rsidR="00F9240A" w:rsidRDefault="00C818D2">
            <w:pPr>
              <w:spacing w:line="400" w:lineRule="exact"/>
              <w:ind w:firstLineChars="0" w:firstLine="0"/>
              <w:jc w:val="center"/>
              <w:rPr>
                <w:rFonts w:ascii="宋体" w:hAnsi="宋体"/>
                <w:szCs w:val="21"/>
              </w:rPr>
            </w:pPr>
            <w:r>
              <w:rPr>
                <w:rFonts w:ascii="宋体" w:hAnsi="宋体" w:hint="eastAsia"/>
                <w:szCs w:val="21"/>
              </w:rPr>
              <w:t>序序</w:t>
            </w:r>
          </w:p>
        </w:tc>
        <w:tc>
          <w:tcPr>
            <w:tcW w:w="3624" w:type="dxa"/>
            <w:gridSpan w:val="2"/>
            <w:noWrap/>
            <w:vAlign w:val="center"/>
          </w:tcPr>
          <w:p w:rsidR="00F9240A" w:rsidRDefault="00C818D2">
            <w:pPr>
              <w:spacing w:line="400" w:lineRule="exact"/>
              <w:ind w:firstLineChars="0" w:firstLine="0"/>
              <w:jc w:val="center"/>
              <w:rPr>
                <w:rFonts w:ascii="宋体" w:hAnsi="宋体"/>
                <w:b/>
                <w:sz w:val="24"/>
                <w:szCs w:val="21"/>
              </w:rPr>
            </w:pPr>
            <w:r>
              <w:rPr>
                <w:rFonts w:ascii="宋体" w:hAnsi="宋体" w:hint="eastAsia"/>
                <w:b/>
                <w:sz w:val="24"/>
                <w:szCs w:val="21"/>
              </w:rPr>
              <w:t>基</w:t>
            </w:r>
            <w:r>
              <w:rPr>
                <w:rFonts w:ascii="宋体" w:hAnsi="宋体" w:hint="eastAsia"/>
                <w:b/>
                <w:sz w:val="24"/>
                <w:szCs w:val="21"/>
              </w:rPr>
              <w:t xml:space="preserve"> </w:t>
            </w:r>
            <w:r>
              <w:rPr>
                <w:rFonts w:ascii="宋体" w:hAnsi="宋体" w:hint="eastAsia"/>
                <w:b/>
                <w:sz w:val="24"/>
                <w:szCs w:val="21"/>
              </w:rPr>
              <w:t>本</w:t>
            </w:r>
            <w:r>
              <w:rPr>
                <w:rFonts w:ascii="宋体" w:hAnsi="宋体" w:hint="eastAsia"/>
                <w:b/>
                <w:sz w:val="24"/>
                <w:szCs w:val="21"/>
              </w:rPr>
              <w:t xml:space="preserve"> </w:t>
            </w:r>
            <w:r>
              <w:rPr>
                <w:rFonts w:ascii="宋体" w:hAnsi="宋体" w:hint="eastAsia"/>
                <w:b/>
                <w:sz w:val="24"/>
                <w:szCs w:val="21"/>
              </w:rPr>
              <w:t>情</w:t>
            </w:r>
            <w:r>
              <w:rPr>
                <w:rFonts w:ascii="宋体" w:hAnsi="宋体" w:hint="eastAsia"/>
                <w:b/>
                <w:sz w:val="24"/>
                <w:szCs w:val="21"/>
              </w:rPr>
              <w:t xml:space="preserve"> </w:t>
            </w:r>
            <w:r>
              <w:rPr>
                <w:rFonts w:ascii="宋体" w:hAnsi="宋体" w:hint="eastAsia"/>
                <w:b/>
                <w:sz w:val="24"/>
                <w:szCs w:val="21"/>
              </w:rPr>
              <w:t>况</w:t>
            </w:r>
          </w:p>
        </w:tc>
        <w:tc>
          <w:tcPr>
            <w:tcW w:w="4747" w:type="dxa"/>
            <w:noWrap/>
            <w:vAlign w:val="center"/>
          </w:tcPr>
          <w:p w:rsidR="00F9240A" w:rsidRDefault="00C818D2">
            <w:pPr>
              <w:spacing w:line="400" w:lineRule="exact"/>
              <w:ind w:firstLineChars="0" w:firstLine="0"/>
              <w:jc w:val="center"/>
              <w:rPr>
                <w:rFonts w:ascii="宋体" w:hAnsi="宋体"/>
                <w:b/>
                <w:sz w:val="24"/>
                <w:szCs w:val="21"/>
              </w:rPr>
            </w:pPr>
            <w:r>
              <w:rPr>
                <w:rFonts w:ascii="宋体" w:hAnsi="宋体" w:hint="eastAsia"/>
                <w:b/>
                <w:sz w:val="24"/>
                <w:szCs w:val="21"/>
              </w:rPr>
              <w:t>主要工作内容及本人作用</w:t>
            </w:r>
          </w:p>
        </w:tc>
      </w:tr>
      <w:tr w:rsidR="00F9240A">
        <w:trPr>
          <w:trHeight w:val="1072"/>
          <w:jc w:val="center"/>
        </w:trPr>
        <w:tc>
          <w:tcPr>
            <w:tcW w:w="558" w:type="dxa"/>
            <w:vMerge w:val="restart"/>
            <w:noWrap/>
            <w:vAlign w:val="center"/>
          </w:tcPr>
          <w:p w:rsidR="00F9240A" w:rsidRDefault="00C818D2">
            <w:pPr>
              <w:adjustRightInd w:val="0"/>
              <w:snapToGrid w:val="0"/>
              <w:spacing w:line="400" w:lineRule="exact"/>
              <w:ind w:firstLineChars="0" w:firstLine="0"/>
              <w:jc w:val="center"/>
              <w:rPr>
                <w:rFonts w:ascii="仿宋_GB2312" w:hAnsi="宋体"/>
                <w:sz w:val="28"/>
                <w:szCs w:val="32"/>
              </w:rPr>
            </w:pPr>
            <w:r>
              <w:rPr>
                <w:rFonts w:ascii="仿宋_GB2312" w:hAnsi="宋体" w:hint="eastAsia"/>
                <w:sz w:val="28"/>
                <w:szCs w:val="32"/>
              </w:rPr>
              <w:t>1</w:t>
            </w:r>
          </w:p>
        </w:tc>
        <w:tc>
          <w:tcPr>
            <w:tcW w:w="1535" w:type="dxa"/>
            <w:noWrap/>
            <w:vAlign w:val="center"/>
          </w:tcPr>
          <w:p w:rsidR="00F9240A" w:rsidRDefault="00C818D2">
            <w:pPr>
              <w:adjustRightInd w:val="0"/>
              <w:snapToGrid w:val="0"/>
              <w:spacing w:line="400" w:lineRule="exact"/>
              <w:ind w:firstLineChars="0" w:firstLine="0"/>
              <w:jc w:val="center"/>
              <w:rPr>
                <w:rFonts w:ascii="宋体" w:hAnsi="宋体"/>
                <w:szCs w:val="21"/>
              </w:rPr>
            </w:pPr>
            <w:r>
              <w:rPr>
                <w:rFonts w:ascii="宋体" w:hAnsi="宋体" w:hint="eastAsia"/>
                <w:szCs w:val="21"/>
              </w:rPr>
              <w:t>起止时间</w:t>
            </w:r>
          </w:p>
        </w:tc>
        <w:tc>
          <w:tcPr>
            <w:tcW w:w="2089" w:type="dxa"/>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c>
          <w:tcPr>
            <w:tcW w:w="4747" w:type="dxa"/>
            <w:vMerge w:val="restart"/>
            <w:noWrap/>
            <w:vAlign w:val="center"/>
          </w:tcPr>
          <w:p w:rsidR="00F9240A" w:rsidRDefault="00C818D2">
            <w:pPr>
              <w:adjustRightInd w:val="0"/>
              <w:snapToGrid w:val="0"/>
              <w:spacing w:line="400" w:lineRule="exact"/>
              <w:ind w:firstLineChars="0" w:firstLine="0"/>
              <w:jc w:val="center"/>
              <w:rPr>
                <w:rFonts w:ascii="仿宋_GB2312" w:hAnsi="宋体"/>
                <w:sz w:val="32"/>
                <w:szCs w:val="32"/>
              </w:rPr>
            </w:pPr>
            <w:r>
              <w:rPr>
                <w:rFonts w:ascii="仿宋_GB2312" w:hAnsi="宋体" w:hint="eastAsia"/>
                <w:sz w:val="32"/>
                <w:szCs w:val="32"/>
              </w:rPr>
              <w:t>（限200字）</w:t>
            </w:r>
          </w:p>
        </w:tc>
      </w:tr>
      <w:tr w:rsidR="00F9240A">
        <w:trPr>
          <w:trHeight w:val="1261"/>
          <w:jc w:val="center"/>
        </w:trPr>
        <w:tc>
          <w:tcPr>
            <w:tcW w:w="558" w:type="dxa"/>
            <w:vMerge/>
            <w:noWrap/>
            <w:vAlign w:val="center"/>
          </w:tcPr>
          <w:p w:rsidR="00F9240A" w:rsidRDefault="00F9240A">
            <w:pPr>
              <w:adjustRightInd w:val="0"/>
              <w:snapToGrid w:val="0"/>
              <w:spacing w:line="400" w:lineRule="exact"/>
              <w:ind w:firstLineChars="0" w:firstLine="0"/>
              <w:jc w:val="center"/>
              <w:rPr>
                <w:rFonts w:ascii="仿宋_GB2312" w:hAnsi="宋体"/>
                <w:sz w:val="28"/>
                <w:szCs w:val="32"/>
              </w:rPr>
            </w:pPr>
          </w:p>
        </w:tc>
        <w:tc>
          <w:tcPr>
            <w:tcW w:w="1535" w:type="dxa"/>
            <w:noWrap/>
            <w:vAlign w:val="center"/>
          </w:tcPr>
          <w:p w:rsidR="00F9240A" w:rsidRDefault="00C818D2">
            <w:pPr>
              <w:adjustRightInd w:val="0"/>
              <w:snapToGrid w:val="0"/>
              <w:spacing w:line="400" w:lineRule="exact"/>
              <w:ind w:firstLineChars="0" w:firstLine="0"/>
              <w:jc w:val="center"/>
              <w:rPr>
                <w:rFonts w:ascii="宋体" w:hAnsi="宋体"/>
                <w:szCs w:val="21"/>
              </w:rPr>
            </w:pPr>
            <w:r>
              <w:rPr>
                <w:rFonts w:ascii="宋体" w:hAnsi="宋体" w:hint="eastAsia"/>
                <w:szCs w:val="21"/>
              </w:rPr>
              <w:t>工作单位</w:t>
            </w:r>
          </w:p>
        </w:tc>
        <w:tc>
          <w:tcPr>
            <w:tcW w:w="2089" w:type="dxa"/>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c>
          <w:tcPr>
            <w:tcW w:w="4747" w:type="dxa"/>
            <w:vMerge/>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r>
      <w:tr w:rsidR="00F9240A">
        <w:trPr>
          <w:trHeight w:val="1087"/>
          <w:jc w:val="center"/>
        </w:trPr>
        <w:tc>
          <w:tcPr>
            <w:tcW w:w="558" w:type="dxa"/>
            <w:vMerge/>
            <w:noWrap/>
            <w:vAlign w:val="center"/>
          </w:tcPr>
          <w:p w:rsidR="00F9240A" w:rsidRDefault="00F9240A">
            <w:pPr>
              <w:adjustRightInd w:val="0"/>
              <w:snapToGrid w:val="0"/>
              <w:spacing w:line="400" w:lineRule="exact"/>
              <w:ind w:firstLineChars="0" w:firstLine="0"/>
              <w:jc w:val="center"/>
              <w:rPr>
                <w:rFonts w:ascii="仿宋_GB2312" w:hAnsi="宋体"/>
                <w:sz w:val="28"/>
                <w:szCs w:val="32"/>
              </w:rPr>
            </w:pPr>
          </w:p>
        </w:tc>
        <w:tc>
          <w:tcPr>
            <w:tcW w:w="1535" w:type="dxa"/>
            <w:noWrap/>
            <w:vAlign w:val="center"/>
          </w:tcPr>
          <w:p w:rsidR="00F9240A" w:rsidRDefault="00C818D2">
            <w:pPr>
              <w:adjustRightInd w:val="0"/>
              <w:snapToGrid w:val="0"/>
              <w:spacing w:line="400" w:lineRule="exact"/>
              <w:ind w:firstLineChars="0" w:firstLine="0"/>
              <w:jc w:val="center"/>
              <w:rPr>
                <w:rFonts w:ascii="宋体" w:hAnsi="宋体"/>
                <w:szCs w:val="21"/>
              </w:rPr>
            </w:pPr>
            <w:r>
              <w:rPr>
                <w:rFonts w:ascii="宋体" w:hAnsi="宋体" w:hint="eastAsia"/>
                <w:szCs w:val="21"/>
              </w:rPr>
              <w:t>专业技术职务</w:t>
            </w:r>
          </w:p>
        </w:tc>
        <w:tc>
          <w:tcPr>
            <w:tcW w:w="2089" w:type="dxa"/>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c>
          <w:tcPr>
            <w:tcW w:w="4747" w:type="dxa"/>
            <w:vMerge/>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r>
      <w:tr w:rsidR="00F9240A">
        <w:trPr>
          <w:trHeight w:val="1120"/>
          <w:jc w:val="center"/>
        </w:trPr>
        <w:tc>
          <w:tcPr>
            <w:tcW w:w="558" w:type="dxa"/>
            <w:vMerge w:val="restart"/>
            <w:noWrap/>
            <w:vAlign w:val="center"/>
          </w:tcPr>
          <w:p w:rsidR="00F9240A" w:rsidRDefault="00C818D2">
            <w:pPr>
              <w:adjustRightInd w:val="0"/>
              <w:snapToGrid w:val="0"/>
              <w:spacing w:line="400" w:lineRule="exact"/>
              <w:ind w:firstLineChars="0" w:firstLine="0"/>
              <w:jc w:val="center"/>
              <w:rPr>
                <w:rFonts w:ascii="仿宋_GB2312" w:hAnsi="宋体"/>
                <w:sz w:val="28"/>
                <w:szCs w:val="32"/>
              </w:rPr>
            </w:pPr>
            <w:r>
              <w:rPr>
                <w:rFonts w:ascii="仿宋_GB2312" w:hAnsi="宋体" w:hint="eastAsia"/>
                <w:sz w:val="28"/>
                <w:szCs w:val="32"/>
              </w:rPr>
              <w:t>2</w:t>
            </w:r>
          </w:p>
        </w:tc>
        <w:tc>
          <w:tcPr>
            <w:tcW w:w="1535" w:type="dxa"/>
            <w:noWrap/>
            <w:vAlign w:val="center"/>
          </w:tcPr>
          <w:p w:rsidR="00F9240A" w:rsidRDefault="00C818D2">
            <w:pPr>
              <w:adjustRightInd w:val="0"/>
              <w:snapToGrid w:val="0"/>
              <w:spacing w:line="400" w:lineRule="exact"/>
              <w:ind w:firstLineChars="0" w:firstLine="0"/>
              <w:jc w:val="center"/>
              <w:rPr>
                <w:rFonts w:ascii="宋体" w:hAnsi="宋体"/>
                <w:szCs w:val="21"/>
              </w:rPr>
            </w:pPr>
            <w:r>
              <w:rPr>
                <w:rFonts w:ascii="宋体" w:hAnsi="宋体" w:hint="eastAsia"/>
                <w:szCs w:val="21"/>
              </w:rPr>
              <w:t>起止时间</w:t>
            </w:r>
          </w:p>
        </w:tc>
        <w:tc>
          <w:tcPr>
            <w:tcW w:w="2089" w:type="dxa"/>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c>
          <w:tcPr>
            <w:tcW w:w="4747" w:type="dxa"/>
            <w:vMerge w:val="restart"/>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r>
      <w:tr w:rsidR="00F9240A">
        <w:trPr>
          <w:trHeight w:val="1136"/>
          <w:jc w:val="center"/>
        </w:trPr>
        <w:tc>
          <w:tcPr>
            <w:tcW w:w="558" w:type="dxa"/>
            <w:vMerge/>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c>
          <w:tcPr>
            <w:tcW w:w="1535" w:type="dxa"/>
            <w:noWrap/>
            <w:vAlign w:val="center"/>
          </w:tcPr>
          <w:p w:rsidR="00F9240A" w:rsidRDefault="00C818D2">
            <w:pPr>
              <w:adjustRightInd w:val="0"/>
              <w:snapToGrid w:val="0"/>
              <w:spacing w:line="400" w:lineRule="exact"/>
              <w:ind w:firstLineChars="0" w:firstLine="0"/>
              <w:jc w:val="center"/>
              <w:rPr>
                <w:rFonts w:ascii="宋体" w:hAnsi="宋体"/>
                <w:szCs w:val="21"/>
              </w:rPr>
            </w:pPr>
            <w:r>
              <w:rPr>
                <w:rFonts w:ascii="宋体" w:hAnsi="宋体" w:hint="eastAsia"/>
                <w:szCs w:val="21"/>
              </w:rPr>
              <w:t>工作单位</w:t>
            </w:r>
          </w:p>
        </w:tc>
        <w:tc>
          <w:tcPr>
            <w:tcW w:w="2089" w:type="dxa"/>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c>
          <w:tcPr>
            <w:tcW w:w="4747" w:type="dxa"/>
            <w:vMerge/>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r>
      <w:tr w:rsidR="00F9240A">
        <w:trPr>
          <w:trHeight w:val="1119"/>
          <w:jc w:val="center"/>
        </w:trPr>
        <w:tc>
          <w:tcPr>
            <w:tcW w:w="558" w:type="dxa"/>
            <w:vMerge/>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c>
          <w:tcPr>
            <w:tcW w:w="1535" w:type="dxa"/>
            <w:noWrap/>
            <w:vAlign w:val="center"/>
          </w:tcPr>
          <w:p w:rsidR="00F9240A" w:rsidRDefault="00C818D2">
            <w:pPr>
              <w:adjustRightInd w:val="0"/>
              <w:snapToGrid w:val="0"/>
              <w:spacing w:line="400" w:lineRule="exact"/>
              <w:ind w:firstLineChars="0" w:firstLine="0"/>
              <w:jc w:val="center"/>
              <w:rPr>
                <w:rFonts w:ascii="宋体" w:hAnsi="宋体"/>
                <w:szCs w:val="21"/>
              </w:rPr>
            </w:pPr>
            <w:r>
              <w:rPr>
                <w:rFonts w:ascii="宋体" w:hAnsi="宋体" w:hint="eastAsia"/>
                <w:szCs w:val="21"/>
              </w:rPr>
              <w:t>专业技术职务</w:t>
            </w:r>
          </w:p>
        </w:tc>
        <w:tc>
          <w:tcPr>
            <w:tcW w:w="2089" w:type="dxa"/>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c>
          <w:tcPr>
            <w:tcW w:w="4747" w:type="dxa"/>
            <w:vMerge/>
            <w:noWrap/>
            <w:vAlign w:val="center"/>
          </w:tcPr>
          <w:p w:rsidR="00F9240A" w:rsidRDefault="00F9240A">
            <w:pPr>
              <w:adjustRightInd w:val="0"/>
              <w:snapToGrid w:val="0"/>
              <w:spacing w:line="400" w:lineRule="exact"/>
              <w:ind w:firstLineChars="0" w:firstLine="0"/>
              <w:jc w:val="center"/>
              <w:rPr>
                <w:rFonts w:ascii="仿宋_GB2312" w:hAnsi="宋体"/>
                <w:sz w:val="32"/>
                <w:szCs w:val="32"/>
              </w:rPr>
            </w:pPr>
          </w:p>
        </w:tc>
      </w:tr>
      <w:tr w:rsidR="00F9240A">
        <w:trPr>
          <w:trHeight w:val="3381"/>
          <w:jc w:val="center"/>
        </w:trPr>
        <w:tc>
          <w:tcPr>
            <w:tcW w:w="8929" w:type="dxa"/>
            <w:gridSpan w:val="4"/>
            <w:noWrap/>
            <w:vAlign w:val="center"/>
          </w:tcPr>
          <w:p w:rsidR="00F9240A" w:rsidRDefault="00C818D2">
            <w:pPr>
              <w:adjustRightInd w:val="0"/>
              <w:snapToGrid w:val="0"/>
              <w:spacing w:line="400" w:lineRule="exact"/>
              <w:ind w:firstLineChars="0" w:firstLine="0"/>
              <w:jc w:val="center"/>
              <w:rPr>
                <w:rFonts w:ascii="仿宋_GB2312" w:hAnsi="宋体"/>
                <w:sz w:val="32"/>
                <w:szCs w:val="32"/>
              </w:rPr>
            </w:pPr>
            <w:r>
              <w:rPr>
                <w:rFonts w:ascii="仿宋_GB2312" w:hAnsi="宋体" w:hint="eastAsia"/>
                <w:sz w:val="32"/>
                <w:szCs w:val="32"/>
              </w:rPr>
              <w:t>（以上条目如有多条请自行按格式添加）</w:t>
            </w:r>
          </w:p>
        </w:tc>
      </w:tr>
    </w:tbl>
    <w:p w:rsidR="00F9240A" w:rsidRDefault="00F9240A">
      <w:pPr>
        <w:ind w:firstLine="388"/>
        <w:jc w:val="center"/>
        <w:rPr>
          <w:rFonts w:ascii="宋体" w:hAnsi="宋体"/>
          <w:bCs/>
          <w:sz w:val="18"/>
          <w:szCs w:val="18"/>
        </w:rPr>
      </w:pPr>
    </w:p>
    <w:tbl>
      <w:tblPr>
        <w:tblpPr w:leftFromText="180" w:rightFromText="180" w:vertAnchor="text" w:horzAnchor="margin" w:tblpY="77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61"/>
        <w:gridCol w:w="2219"/>
      </w:tblGrid>
      <w:tr w:rsidR="00F9240A">
        <w:trPr>
          <w:trHeight w:val="699"/>
        </w:trPr>
        <w:tc>
          <w:tcPr>
            <w:tcW w:w="817" w:type="dxa"/>
            <w:noWrap/>
            <w:vAlign w:val="center"/>
          </w:tcPr>
          <w:p w:rsidR="00F9240A" w:rsidRDefault="00C818D2">
            <w:pPr>
              <w:spacing w:line="400" w:lineRule="exact"/>
              <w:ind w:firstLineChars="0" w:firstLine="0"/>
              <w:jc w:val="center"/>
              <w:rPr>
                <w:rFonts w:ascii="宋体" w:hAnsi="宋体"/>
                <w:szCs w:val="21"/>
              </w:rPr>
            </w:pPr>
            <w:r>
              <w:rPr>
                <w:rFonts w:ascii="宋体" w:hAnsi="宋体" w:hint="eastAsia"/>
                <w:szCs w:val="21"/>
              </w:rPr>
              <w:lastRenderedPageBreak/>
              <w:t>序号</w:t>
            </w:r>
          </w:p>
        </w:tc>
        <w:tc>
          <w:tcPr>
            <w:tcW w:w="5861" w:type="dxa"/>
            <w:noWrap/>
            <w:vAlign w:val="center"/>
          </w:tcPr>
          <w:p w:rsidR="00F9240A" w:rsidRDefault="00C818D2">
            <w:pPr>
              <w:spacing w:line="400" w:lineRule="exact"/>
              <w:ind w:firstLineChars="0" w:firstLine="0"/>
              <w:jc w:val="center"/>
              <w:rPr>
                <w:rFonts w:ascii="宋体" w:hAnsi="宋体"/>
                <w:b/>
                <w:sz w:val="24"/>
                <w:szCs w:val="28"/>
              </w:rPr>
            </w:pPr>
            <w:r>
              <w:rPr>
                <w:rFonts w:ascii="宋体" w:hAnsi="宋体" w:hint="eastAsia"/>
                <w:b/>
                <w:sz w:val="24"/>
                <w:szCs w:val="28"/>
              </w:rPr>
              <w:t>本</w:t>
            </w:r>
            <w:r>
              <w:rPr>
                <w:rFonts w:ascii="宋体" w:hAnsi="宋体" w:hint="eastAsia"/>
                <w:b/>
                <w:sz w:val="24"/>
                <w:szCs w:val="28"/>
              </w:rPr>
              <w:t xml:space="preserve"> </w:t>
            </w:r>
            <w:r>
              <w:rPr>
                <w:rFonts w:ascii="宋体" w:hAnsi="宋体" w:hint="eastAsia"/>
                <w:b/>
                <w:sz w:val="24"/>
                <w:szCs w:val="28"/>
              </w:rPr>
              <w:t>人</w:t>
            </w:r>
            <w:r>
              <w:rPr>
                <w:rFonts w:ascii="宋体" w:hAnsi="宋体" w:hint="eastAsia"/>
                <w:b/>
                <w:sz w:val="24"/>
                <w:szCs w:val="28"/>
              </w:rPr>
              <w:t xml:space="preserve"> </w:t>
            </w:r>
            <w:r>
              <w:rPr>
                <w:rFonts w:ascii="宋体" w:hAnsi="宋体" w:hint="eastAsia"/>
                <w:b/>
                <w:sz w:val="24"/>
                <w:szCs w:val="28"/>
              </w:rPr>
              <w:t>能</w:t>
            </w:r>
            <w:r>
              <w:rPr>
                <w:rFonts w:ascii="宋体" w:hAnsi="宋体" w:hint="eastAsia"/>
                <w:b/>
                <w:sz w:val="24"/>
                <w:szCs w:val="28"/>
              </w:rPr>
              <w:t xml:space="preserve"> </w:t>
            </w:r>
            <w:r>
              <w:rPr>
                <w:rFonts w:ascii="宋体" w:hAnsi="宋体" w:hint="eastAsia"/>
                <w:b/>
                <w:sz w:val="24"/>
                <w:szCs w:val="28"/>
              </w:rPr>
              <w:t>力</w:t>
            </w:r>
          </w:p>
        </w:tc>
        <w:tc>
          <w:tcPr>
            <w:tcW w:w="2219" w:type="dxa"/>
            <w:noWrap/>
            <w:vAlign w:val="center"/>
          </w:tcPr>
          <w:p w:rsidR="00F9240A" w:rsidRDefault="00C818D2">
            <w:pPr>
              <w:spacing w:line="400" w:lineRule="exact"/>
              <w:ind w:firstLineChars="0" w:firstLine="0"/>
              <w:jc w:val="center"/>
              <w:rPr>
                <w:rFonts w:ascii="宋体" w:hAnsi="宋体"/>
                <w:b/>
                <w:sz w:val="24"/>
                <w:szCs w:val="28"/>
              </w:rPr>
            </w:pPr>
            <w:r>
              <w:rPr>
                <w:rFonts w:ascii="宋体" w:hAnsi="宋体" w:hint="eastAsia"/>
                <w:b/>
                <w:sz w:val="24"/>
                <w:szCs w:val="28"/>
              </w:rPr>
              <w:t>对照标准</w:t>
            </w:r>
          </w:p>
        </w:tc>
      </w:tr>
      <w:tr w:rsidR="00F9240A">
        <w:trPr>
          <w:trHeight w:val="2070"/>
        </w:trPr>
        <w:tc>
          <w:tcPr>
            <w:tcW w:w="817" w:type="dxa"/>
            <w:noWrap/>
            <w:vAlign w:val="center"/>
          </w:tcPr>
          <w:p w:rsidR="00F9240A" w:rsidRDefault="00C818D2">
            <w:pPr>
              <w:spacing w:line="400" w:lineRule="exact"/>
              <w:ind w:firstLineChars="0" w:firstLine="0"/>
              <w:jc w:val="center"/>
              <w:rPr>
                <w:rFonts w:ascii="宋体" w:hAnsi="宋体"/>
                <w:sz w:val="28"/>
                <w:szCs w:val="28"/>
              </w:rPr>
            </w:pPr>
            <w:r>
              <w:rPr>
                <w:rFonts w:ascii="宋体" w:hAnsi="宋体" w:hint="eastAsia"/>
                <w:sz w:val="28"/>
                <w:szCs w:val="28"/>
              </w:rPr>
              <w:t>1</w:t>
            </w:r>
          </w:p>
        </w:tc>
        <w:tc>
          <w:tcPr>
            <w:tcW w:w="5861" w:type="dxa"/>
            <w:noWrap/>
            <w:vAlign w:val="center"/>
          </w:tcPr>
          <w:p w:rsidR="00F9240A" w:rsidRDefault="00F9240A">
            <w:pPr>
              <w:spacing w:line="400" w:lineRule="exact"/>
              <w:ind w:firstLineChars="0" w:firstLine="0"/>
              <w:jc w:val="center"/>
              <w:rPr>
                <w:rFonts w:ascii="宋体" w:hAnsi="宋体"/>
                <w:sz w:val="44"/>
                <w:szCs w:val="44"/>
              </w:rPr>
            </w:pPr>
          </w:p>
        </w:tc>
        <w:tc>
          <w:tcPr>
            <w:tcW w:w="2219" w:type="dxa"/>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符合标准中专业能力要求第（</w:t>
            </w:r>
            <w:r>
              <w:rPr>
                <w:rFonts w:ascii="宋体" w:hAnsi="宋体" w:hint="eastAsia"/>
                <w:sz w:val="24"/>
                <w:szCs w:val="24"/>
              </w:rPr>
              <w:t>X</w:t>
            </w:r>
            <w:r>
              <w:rPr>
                <w:rFonts w:ascii="宋体" w:hAnsi="宋体" w:hint="eastAsia"/>
                <w:sz w:val="24"/>
                <w:szCs w:val="24"/>
              </w:rPr>
              <w:t>）条</w:t>
            </w:r>
          </w:p>
        </w:tc>
      </w:tr>
      <w:tr w:rsidR="00F9240A">
        <w:trPr>
          <w:trHeight w:val="2595"/>
        </w:trPr>
        <w:tc>
          <w:tcPr>
            <w:tcW w:w="817" w:type="dxa"/>
            <w:noWrap/>
            <w:vAlign w:val="center"/>
          </w:tcPr>
          <w:p w:rsidR="00F9240A" w:rsidRDefault="00C818D2">
            <w:pPr>
              <w:spacing w:line="400" w:lineRule="exact"/>
              <w:ind w:firstLineChars="0" w:firstLine="0"/>
              <w:jc w:val="center"/>
              <w:rPr>
                <w:rFonts w:ascii="宋体" w:hAnsi="宋体"/>
                <w:sz w:val="28"/>
                <w:szCs w:val="28"/>
              </w:rPr>
            </w:pPr>
            <w:r>
              <w:rPr>
                <w:rFonts w:ascii="宋体" w:hAnsi="宋体" w:hint="eastAsia"/>
                <w:sz w:val="28"/>
                <w:szCs w:val="28"/>
              </w:rPr>
              <w:t>2</w:t>
            </w:r>
          </w:p>
        </w:tc>
        <w:tc>
          <w:tcPr>
            <w:tcW w:w="5861" w:type="dxa"/>
            <w:noWrap/>
            <w:vAlign w:val="center"/>
          </w:tcPr>
          <w:p w:rsidR="00F9240A" w:rsidRDefault="00F9240A">
            <w:pPr>
              <w:spacing w:line="400" w:lineRule="exact"/>
              <w:ind w:firstLineChars="0" w:firstLine="0"/>
              <w:jc w:val="center"/>
              <w:rPr>
                <w:rFonts w:ascii="宋体" w:hAnsi="宋体"/>
                <w:sz w:val="44"/>
                <w:szCs w:val="44"/>
              </w:rPr>
            </w:pPr>
          </w:p>
        </w:tc>
        <w:tc>
          <w:tcPr>
            <w:tcW w:w="2219" w:type="dxa"/>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符合标准中专业能力要求第（</w:t>
            </w:r>
            <w:r>
              <w:rPr>
                <w:rFonts w:ascii="宋体" w:hAnsi="宋体" w:hint="eastAsia"/>
                <w:sz w:val="24"/>
                <w:szCs w:val="24"/>
              </w:rPr>
              <w:t>X</w:t>
            </w:r>
            <w:r>
              <w:rPr>
                <w:rFonts w:ascii="宋体" w:hAnsi="宋体" w:hint="eastAsia"/>
                <w:sz w:val="24"/>
                <w:szCs w:val="24"/>
              </w:rPr>
              <w:t>）条</w:t>
            </w:r>
          </w:p>
        </w:tc>
      </w:tr>
      <w:tr w:rsidR="00F9240A">
        <w:trPr>
          <w:trHeight w:val="5411"/>
        </w:trPr>
        <w:tc>
          <w:tcPr>
            <w:tcW w:w="8897" w:type="dxa"/>
            <w:gridSpan w:val="3"/>
            <w:noWrap/>
            <w:vAlign w:val="center"/>
          </w:tcPr>
          <w:p w:rsidR="00F9240A" w:rsidRDefault="00C818D2">
            <w:pPr>
              <w:ind w:firstLineChars="0" w:firstLine="0"/>
              <w:jc w:val="center"/>
              <w:rPr>
                <w:rFonts w:ascii="宋体" w:hAnsi="宋体"/>
                <w:sz w:val="44"/>
                <w:szCs w:val="44"/>
              </w:rPr>
            </w:pPr>
            <w:r>
              <w:rPr>
                <w:rFonts w:ascii="仿宋_GB2312" w:hAnsi="宋体" w:hint="eastAsia"/>
                <w:sz w:val="32"/>
                <w:szCs w:val="32"/>
              </w:rPr>
              <w:t>（以上条目如有多条请自行按格式添加）</w:t>
            </w:r>
          </w:p>
        </w:tc>
      </w:tr>
    </w:tbl>
    <w:p w:rsidR="00F9240A" w:rsidRDefault="00C818D2">
      <w:pPr>
        <w:ind w:firstLine="630"/>
        <w:jc w:val="center"/>
        <w:rPr>
          <w:rFonts w:ascii="宋体" w:hAnsi="宋体"/>
          <w:b/>
          <w:bCs/>
        </w:rPr>
      </w:pPr>
      <w:r>
        <w:rPr>
          <w:rFonts w:ascii="宋体" w:hAnsi="宋体" w:hint="eastAsia"/>
          <w:b/>
          <w:bCs/>
        </w:rPr>
        <w:t>工</w:t>
      </w:r>
      <w:r>
        <w:rPr>
          <w:rFonts w:ascii="宋体" w:hAnsi="宋体" w:hint="eastAsia"/>
          <w:b/>
          <w:bCs/>
        </w:rPr>
        <w:t xml:space="preserve"> </w:t>
      </w:r>
      <w:r>
        <w:rPr>
          <w:rFonts w:ascii="宋体" w:hAnsi="宋体" w:hint="eastAsia"/>
          <w:b/>
          <w:bCs/>
        </w:rPr>
        <w:t>作</w:t>
      </w:r>
      <w:r>
        <w:rPr>
          <w:rFonts w:ascii="宋体" w:hAnsi="宋体" w:hint="eastAsia"/>
          <w:b/>
          <w:bCs/>
        </w:rPr>
        <w:t xml:space="preserve"> </w:t>
      </w:r>
      <w:r>
        <w:rPr>
          <w:rFonts w:ascii="宋体" w:hAnsi="宋体" w:hint="eastAsia"/>
          <w:b/>
          <w:bCs/>
        </w:rPr>
        <w:t>能</w:t>
      </w:r>
      <w:r>
        <w:rPr>
          <w:rFonts w:ascii="宋体" w:hAnsi="宋体" w:hint="eastAsia"/>
          <w:b/>
          <w:bCs/>
        </w:rPr>
        <w:t xml:space="preserve"> </w:t>
      </w:r>
      <w:r>
        <w:rPr>
          <w:rFonts w:ascii="宋体" w:hAnsi="宋体" w:hint="eastAsia"/>
          <w:b/>
          <w:bCs/>
        </w:rPr>
        <w:t>力</w:t>
      </w:r>
    </w:p>
    <w:p w:rsidR="00F9240A" w:rsidRDefault="00F9240A">
      <w:pPr>
        <w:ind w:firstLine="388"/>
        <w:jc w:val="center"/>
        <w:rPr>
          <w:rFonts w:ascii="宋体" w:hAnsi="宋体"/>
          <w:bCs/>
          <w:sz w:val="18"/>
          <w:szCs w:val="18"/>
        </w:rPr>
      </w:pPr>
    </w:p>
    <w:p w:rsidR="00F9240A" w:rsidRDefault="00C818D2" w:rsidP="00621A2A">
      <w:pPr>
        <w:adjustRightInd w:val="0"/>
        <w:snapToGrid w:val="0"/>
        <w:spacing w:beforeLines="50"/>
        <w:ind w:firstLineChars="0" w:firstLine="0"/>
        <w:jc w:val="center"/>
        <w:rPr>
          <w:rFonts w:ascii="宋体" w:hAnsi="宋体"/>
          <w:b/>
          <w:bCs/>
        </w:rPr>
      </w:pPr>
      <w:r>
        <w:rPr>
          <w:rFonts w:ascii="宋体" w:hAnsi="宋体" w:hint="eastAsia"/>
          <w:b/>
          <w:bCs/>
        </w:rPr>
        <w:lastRenderedPageBreak/>
        <w:t>业</w:t>
      </w:r>
      <w:r>
        <w:rPr>
          <w:rFonts w:ascii="宋体" w:hAnsi="宋体" w:hint="eastAsia"/>
          <w:b/>
          <w:bCs/>
        </w:rPr>
        <w:t xml:space="preserve"> </w:t>
      </w:r>
      <w:r>
        <w:rPr>
          <w:rFonts w:ascii="宋体" w:hAnsi="宋体" w:hint="eastAsia"/>
          <w:b/>
          <w:bCs/>
        </w:rPr>
        <w:t>绩</w:t>
      </w:r>
      <w:r>
        <w:rPr>
          <w:rFonts w:ascii="宋体" w:hAnsi="宋体" w:hint="eastAsia"/>
          <w:b/>
          <w:bCs/>
        </w:rPr>
        <w:t xml:space="preserve"> </w:t>
      </w:r>
      <w:r>
        <w:rPr>
          <w:rFonts w:ascii="宋体" w:hAnsi="宋体" w:hint="eastAsia"/>
          <w:b/>
          <w:bCs/>
        </w:rPr>
        <w:t>成</w:t>
      </w:r>
      <w:r>
        <w:rPr>
          <w:rFonts w:ascii="宋体" w:hAnsi="宋体" w:hint="eastAsia"/>
          <w:b/>
          <w:bCs/>
        </w:rPr>
        <w:t xml:space="preserve"> </w:t>
      </w:r>
      <w:r>
        <w:rPr>
          <w:rFonts w:ascii="宋体" w:hAnsi="宋体" w:hint="eastAsia"/>
          <w:b/>
          <w:bCs/>
        </w:rPr>
        <w:t>果</w:t>
      </w:r>
    </w:p>
    <w:tbl>
      <w:tblPr>
        <w:tblpPr w:leftFromText="180" w:rightFromText="180" w:vertAnchor="text" w:horzAnchor="margin" w:tblpXSpec="center" w:tblpY="407"/>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6224"/>
        <w:gridCol w:w="2237"/>
      </w:tblGrid>
      <w:tr w:rsidR="00F9240A">
        <w:trPr>
          <w:trHeight w:val="703"/>
          <w:jc w:val="center"/>
        </w:trPr>
        <w:tc>
          <w:tcPr>
            <w:tcW w:w="436" w:type="dxa"/>
            <w:noWrap/>
            <w:vAlign w:val="center"/>
          </w:tcPr>
          <w:p w:rsidR="00F9240A" w:rsidRDefault="00C818D2">
            <w:pPr>
              <w:spacing w:line="400" w:lineRule="exact"/>
              <w:ind w:firstLineChars="0" w:firstLine="0"/>
              <w:jc w:val="center"/>
              <w:rPr>
                <w:rFonts w:ascii="宋体" w:hAnsi="宋体"/>
                <w:szCs w:val="21"/>
              </w:rPr>
            </w:pPr>
            <w:r>
              <w:rPr>
                <w:rFonts w:ascii="宋体" w:hAnsi="宋体" w:hint="eastAsia"/>
                <w:sz w:val="22"/>
                <w:szCs w:val="21"/>
              </w:rPr>
              <w:t>序号</w:t>
            </w:r>
          </w:p>
        </w:tc>
        <w:tc>
          <w:tcPr>
            <w:tcW w:w="6224" w:type="dxa"/>
            <w:noWrap/>
            <w:vAlign w:val="center"/>
          </w:tcPr>
          <w:p w:rsidR="00F9240A" w:rsidRDefault="00C818D2">
            <w:pPr>
              <w:spacing w:line="400" w:lineRule="exact"/>
              <w:ind w:firstLineChars="0" w:firstLine="0"/>
              <w:jc w:val="center"/>
              <w:rPr>
                <w:rFonts w:ascii="宋体" w:hAnsi="宋体"/>
                <w:b/>
                <w:sz w:val="24"/>
                <w:szCs w:val="28"/>
              </w:rPr>
            </w:pPr>
            <w:r>
              <w:rPr>
                <w:rFonts w:ascii="宋体" w:hAnsi="宋体" w:hint="eastAsia"/>
                <w:b/>
                <w:sz w:val="24"/>
                <w:szCs w:val="28"/>
              </w:rPr>
              <w:t>本</w:t>
            </w:r>
            <w:r>
              <w:rPr>
                <w:rFonts w:ascii="宋体" w:hAnsi="宋体" w:hint="eastAsia"/>
                <w:b/>
                <w:sz w:val="24"/>
                <w:szCs w:val="28"/>
              </w:rPr>
              <w:t xml:space="preserve"> </w:t>
            </w:r>
            <w:r>
              <w:rPr>
                <w:rFonts w:ascii="宋体" w:hAnsi="宋体" w:hint="eastAsia"/>
                <w:b/>
                <w:sz w:val="24"/>
                <w:szCs w:val="28"/>
              </w:rPr>
              <w:t>人</w:t>
            </w:r>
            <w:r>
              <w:rPr>
                <w:rFonts w:ascii="宋体" w:hAnsi="宋体" w:hint="eastAsia"/>
                <w:b/>
                <w:sz w:val="24"/>
                <w:szCs w:val="28"/>
              </w:rPr>
              <w:t xml:space="preserve"> </w:t>
            </w:r>
            <w:r>
              <w:rPr>
                <w:rFonts w:ascii="宋体" w:hAnsi="宋体" w:hint="eastAsia"/>
                <w:b/>
                <w:sz w:val="24"/>
                <w:szCs w:val="28"/>
              </w:rPr>
              <w:t>业</w:t>
            </w:r>
            <w:r>
              <w:rPr>
                <w:rFonts w:ascii="宋体" w:hAnsi="宋体" w:hint="eastAsia"/>
                <w:b/>
                <w:sz w:val="24"/>
                <w:szCs w:val="28"/>
              </w:rPr>
              <w:t xml:space="preserve"> </w:t>
            </w:r>
            <w:r>
              <w:rPr>
                <w:rFonts w:ascii="宋体" w:hAnsi="宋体" w:hint="eastAsia"/>
                <w:b/>
                <w:sz w:val="24"/>
                <w:szCs w:val="28"/>
              </w:rPr>
              <w:t>绩</w:t>
            </w:r>
            <w:r>
              <w:rPr>
                <w:rFonts w:ascii="宋体" w:hAnsi="宋体" w:hint="eastAsia"/>
                <w:b/>
                <w:sz w:val="24"/>
                <w:szCs w:val="28"/>
              </w:rPr>
              <w:t xml:space="preserve"> </w:t>
            </w:r>
            <w:r>
              <w:rPr>
                <w:rFonts w:ascii="宋体" w:hAnsi="宋体" w:hint="eastAsia"/>
                <w:b/>
                <w:sz w:val="24"/>
                <w:szCs w:val="28"/>
              </w:rPr>
              <w:t>成</w:t>
            </w:r>
            <w:r>
              <w:rPr>
                <w:rFonts w:ascii="宋体" w:hAnsi="宋体" w:hint="eastAsia"/>
                <w:b/>
                <w:sz w:val="24"/>
                <w:szCs w:val="28"/>
              </w:rPr>
              <w:t xml:space="preserve"> </w:t>
            </w:r>
            <w:r>
              <w:rPr>
                <w:rFonts w:ascii="宋体" w:hAnsi="宋体" w:hint="eastAsia"/>
                <w:b/>
                <w:sz w:val="24"/>
                <w:szCs w:val="28"/>
              </w:rPr>
              <w:t>果</w:t>
            </w:r>
          </w:p>
        </w:tc>
        <w:tc>
          <w:tcPr>
            <w:tcW w:w="2237" w:type="dxa"/>
            <w:noWrap/>
            <w:vAlign w:val="center"/>
          </w:tcPr>
          <w:p w:rsidR="00F9240A" w:rsidRDefault="00C818D2">
            <w:pPr>
              <w:spacing w:line="400" w:lineRule="exact"/>
              <w:ind w:firstLineChars="0" w:firstLine="0"/>
              <w:jc w:val="center"/>
              <w:rPr>
                <w:rFonts w:ascii="宋体" w:hAnsi="宋体"/>
                <w:b/>
                <w:sz w:val="24"/>
                <w:szCs w:val="28"/>
              </w:rPr>
            </w:pPr>
            <w:r>
              <w:rPr>
                <w:rFonts w:ascii="宋体" w:hAnsi="宋体" w:hint="eastAsia"/>
                <w:b/>
                <w:sz w:val="24"/>
                <w:szCs w:val="28"/>
              </w:rPr>
              <w:t>对照标准</w:t>
            </w:r>
          </w:p>
        </w:tc>
      </w:tr>
      <w:tr w:rsidR="00F9240A">
        <w:trPr>
          <w:trHeight w:val="2070"/>
          <w:jc w:val="center"/>
        </w:trPr>
        <w:tc>
          <w:tcPr>
            <w:tcW w:w="436" w:type="dxa"/>
            <w:noWrap/>
            <w:vAlign w:val="center"/>
          </w:tcPr>
          <w:p w:rsidR="00F9240A" w:rsidRDefault="00C818D2">
            <w:pPr>
              <w:spacing w:line="400" w:lineRule="exact"/>
              <w:ind w:firstLineChars="0" w:firstLine="0"/>
              <w:jc w:val="center"/>
              <w:rPr>
                <w:rFonts w:ascii="宋体" w:hAnsi="宋体"/>
                <w:sz w:val="28"/>
                <w:szCs w:val="28"/>
              </w:rPr>
            </w:pPr>
            <w:r>
              <w:rPr>
                <w:rFonts w:ascii="宋体" w:hAnsi="宋体" w:hint="eastAsia"/>
                <w:sz w:val="28"/>
                <w:szCs w:val="28"/>
              </w:rPr>
              <w:t>1</w:t>
            </w:r>
          </w:p>
        </w:tc>
        <w:tc>
          <w:tcPr>
            <w:tcW w:w="6224" w:type="dxa"/>
            <w:noWrap/>
            <w:vAlign w:val="center"/>
          </w:tcPr>
          <w:p w:rsidR="00F9240A" w:rsidRDefault="00F9240A">
            <w:pPr>
              <w:spacing w:line="400" w:lineRule="exact"/>
              <w:ind w:firstLineChars="0" w:firstLine="0"/>
              <w:jc w:val="center"/>
              <w:rPr>
                <w:rFonts w:ascii="宋体" w:hAnsi="宋体"/>
                <w:sz w:val="28"/>
                <w:szCs w:val="44"/>
              </w:rPr>
            </w:pPr>
          </w:p>
        </w:tc>
        <w:tc>
          <w:tcPr>
            <w:tcW w:w="2237" w:type="dxa"/>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符合标准中</w:t>
            </w:r>
          </w:p>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业绩成果要求</w:t>
            </w:r>
          </w:p>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第（</w:t>
            </w:r>
            <w:r>
              <w:rPr>
                <w:rFonts w:ascii="宋体" w:hAnsi="宋体" w:hint="eastAsia"/>
                <w:sz w:val="24"/>
                <w:szCs w:val="24"/>
              </w:rPr>
              <w:t>X</w:t>
            </w:r>
            <w:r>
              <w:rPr>
                <w:rFonts w:ascii="宋体" w:hAnsi="宋体" w:hint="eastAsia"/>
                <w:sz w:val="24"/>
                <w:szCs w:val="24"/>
              </w:rPr>
              <w:t>）条</w:t>
            </w:r>
          </w:p>
        </w:tc>
      </w:tr>
      <w:tr w:rsidR="00F9240A">
        <w:trPr>
          <w:trHeight w:val="2595"/>
          <w:jc w:val="center"/>
        </w:trPr>
        <w:tc>
          <w:tcPr>
            <w:tcW w:w="436" w:type="dxa"/>
            <w:noWrap/>
            <w:vAlign w:val="center"/>
          </w:tcPr>
          <w:p w:rsidR="00F9240A" w:rsidRDefault="00C818D2">
            <w:pPr>
              <w:spacing w:line="400" w:lineRule="exact"/>
              <w:ind w:firstLineChars="0" w:firstLine="0"/>
              <w:jc w:val="center"/>
              <w:rPr>
                <w:rFonts w:ascii="宋体" w:hAnsi="宋体"/>
                <w:sz w:val="28"/>
                <w:szCs w:val="28"/>
              </w:rPr>
            </w:pPr>
            <w:r>
              <w:rPr>
                <w:rFonts w:ascii="宋体" w:hAnsi="宋体" w:hint="eastAsia"/>
                <w:sz w:val="28"/>
                <w:szCs w:val="28"/>
              </w:rPr>
              <w:t>2</w:t>
            </w:r>
          </w:p>
        </w:tc>
        <w:tc>
          <w:tcPr>
            <w:tcW w:w="6224" w:type="dxa"/>
            <w:noWrap/>
            <w:vAlign w:val="center"/>
          </w:tcPr>
          <w:p w:rsidR="00F9240A" w:rsidRDefault="00F9240A">
            <w:pPr>
              <w:spacing w:line="400" w:lineRule="exact"/>
              <w:ind w:firstLineChars="0" w:firstLine="0"/>
              <w:jc w:val="center"/>
              <w:rPr>
                <w:rFonts w:ascii="宋体" w:hAnsi="宋体"/>
                <w:sz w:val="28"/>
                <w:szCs w:val="44"/>
              </w:rPr>
            </w:pPr>
          </w:p>
        </w:tc>
        <w:tc>
          <w:tcPr>
            <w:tcW w:w="2237" w:type="dxa"/>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符合标准中</w:t>
            </w:r>
          </w:p>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业绩成果要求</w:t>
            </w:r>
          </w:p>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第（</w:t>
            </w:r>
            <w:r>
              <w:rPr>
                <w:rFonts w:ascii="宋体" w:hAnsi="宋体" w:hint="eastAsia"/>
                <w:sz w:val="24"/>
                <w:szCs w:val="24"/>
              </w:rPr>
              <w:t>X</w:t>
            </w:r>
            <w:r>
              <w:rPr>
                <w:rFonts w:ascii="宋体" w:hAnsi="宋体" w:hint="eastAsia"/>
                <w:sz w:val="24"/>
                <w:szCs w:val="24"/>
              </w:rPr>
              <w:t>）条</w:t>
            </w:r>
          </w:p>
        </w:tc>
      </w:tr>
      <w:tr w:rsidR="00F9240A">
        <w:trPr>
          <w:trHeight w:val="5410"/>
          <w:jc w:val="center"/>
        </w:trPr>
        <w:tc>
          <w:tcPr>
            <w:tcW w:w="8897" w:type="dxa"/>
            <w:gridSpan w:val="3"/>
            <w:noWrap/>
            <w:vAlign w:val="center"/>
          </w:tcPr>
          <w:p w:rsidR="00F9240A" w:rsidRDefault="00C818D2">
            <w:pPr>
              <w:ind w:firstLineChars="0" w:firstLine="0"/>
              <w:jc w:val="center"/>
              <w:rPr>
                <w:rFonts w:ascii="宋体" w:hAnsi="宋体"/>
                <w:sz w:val="44"/>
                <w:szCs w:val="44"/>
              </w:rPr>
            </w:pPr>
            <w:r>
              <w:rPr>
                <w:rFonts w:ascii="仿宋_GB2312" w:hAnsi="宋体" w:hint="eastAsia"/>
                <w:sz w:val="32"/>
                <w:szCs w:val="32"/>
              </w:rPr>
              <w:t>（以上条目如有多条请自行按格式添加）</w:t>
            </w:r>
          </w:p>
        </w:tc>
      </w:tr>
    </w:tbl>
    <w:p w:rsidR="00F9240A" w:rsidRDefault="00F9240A">
      <w:pPr>
        <w:ind w:firstLine="388"/>
        <w:jc w:val="center"/>
        <w:rPr>
          <w:rFonts w:ascii="宋体" w:hAnsi="宋体"/>
          <w:bCs/>
          <w:sz w:val="18"/>
          <w:szCs w:val="18"/>
        </w:rPr>
      </w:pPr>
    </w:p>
    <w:p w:rsidR="00F9240A" w:rsidRDefault="00F9240A">
      <w:pPr>
        <w:ind w:firstLine="628"/>
        <w:jc w:val="center"/>
        <w:rPr>
          <w:rFonts w:ascii="宋体" w:hAnsi="宋体"/>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0"/>
        <w:gridCol w:w="2129"/>
      </w:tblGrid>
      <w:tr w:rsidR="00F9240A">
        <w:trPr>
          <w:trHeight w:val="557"/>
        </w:trPr>
        <w:tc>
          <w:tcPr>
            <w:tcW w:w="8789" w:type="dxa"/>
            <w:gridSpan w:val="2"/>
            <w:noWrap/>
            <w:vAlign w:val="center"/>
          </w:tcPr>
          <w:p w:rsidR="00F9240A" w:rsidRDefault="00C818D2">
            <w:pPr>
              <w:spacing w:line="400" w:lineRule="exact"/>
              <w:ind w:firstLineChars="0" w:firstLine="0"/>
              <w:jc w:val="center"/>
              <w:rPr>
                <w:rFonts w:ascii="宋体" w:hAnsi="宋体"/>
                <w:b/>
                <w:sz w:val="24"/>
                <w:szCs w:val="28"/>
              </w:rPr>
            </w:pPr>
            <w:r>
              <w:rPr>
                <w:rFonts w:ascii="宋体" w:hAnsi="宋体" w:hint="eastAsia"/>
                <w:b/>
                <w:sz w:val="24"/>
                <w:szCs w:val="24"/>
              </w:rPr>
              <w:t>笔</w:t>
            </w:r>
            <w:r>
              <w:rPr>
                <w:rFonts w:ascii="宋体" w:hAnsi="宋体" w:hint="eastAsia"/>
                <w:b/>
                <w:sz w:val="24"/>
                <w:szCs w:val="24"/>
              </w:rPr>
              <w:t xml:space="preserve"> </w:t>
            </w:r>
            <w:r>
              <w:rPr>
                <w:rFonts w:ascii="宋体" w:hAnsi="宋体" w:hint="eastAsia"/>
                <w:b/>
                <w:sz w:val="24"/>
                <w:szCs w:val="24"/>
              </w:rPr>
              <w:t>试</w:t>
            </w:r>
            <w:r>
              <w:rPr>
                <w:rFonts w:ascii="宋体" w:hAnsi="宋体" w:hint="eastAsia"/>
                <w:b/>
                <w:sz w:val="24"/>
                <w:szCs w:val="24"/>
              </w:rPr>
              <w:t xml:space="preserve"> </w:t>
            </w:r>
            <w:r>
              <w:rPr>
                <w:rFonts w:ascii="宋体" w:hAnsi="宋体" w:hint="eastAsia"/>
                <w:b/>
                <w:sz w:val="24"/>
                <w:szCs w:val="24"/>
              </w:rPr>
              <w:t>情</w:t>
            </w:r>
            <w:r>
              <w:rPr>
                <w:rFonts w:ascii="宋体" w:hAnsi="宋体" w:hint="eastAsia"/>
                <w:b/>
                <w:sz w:val="24"/>
                <w:szCs w:val="24"/>
              </w:rPr>
              <w:t xml:space="preserve"> </w:t>
            </w:r>
            <w:r>
              <w:rPr>
                <w:rFonts w:ascii="宋体" w:hAnsi="宋体" w:hint="eastAsia"/>
                <w:b/>
                <w:sz w:val="24"/>
                <w:szCs w:val="24"/>
              </w:rPr>
              <w:t>况</w:t>
            </w:r>
          </w:p>
        </w:tc>
      </w:tr>
      <w:tr w:rsidR="00F9240A">
        <w:trPr>
          <w:trHeight w:val="2205"/>
        </w:trPr>
        <w:tc>
          <w:tcPr>
            <w:tcW w:w="8789" w:type="dxa"/>
            <w:gridSpan w:val="2"/>
            <w:noWrap/>
            <w:vAlign w:val="center"/>
          </w:tcPr>
          <w:p w:rsidR="00F9240A" w:rsidRDefault="00C818D2">
            <w:pPr>
              <w:adjustRightInd w:val="0"/>
              <w:snapToGrid w:val="0"/>
              <w:ind w:firstLineChars="0" w:firstLine="0"/>
              <w:jc w:val="center"/>
              <w:rPr>
                <w:rFonts w:ascii="宋体" w:hAnsi="宋体"/>
                <w:sz w:val="28"/>
              </w:rPr>
            </w:pPr>
            <w:r>
              <w:rPr>
                <w:rFonts w:ascii="宋体" w:hAnsi="宋体" w:hint="eastAsia"/>
                <w:sz w:val="28"/>
                <w:szCs w:val="44"/>
              </w:rPr>
              <w:t>此处由评委会在系统中填写</w:t>
            </w:r>
          </w:p>
        </w:tc>
      </w:tr>
      <w:tr w:rsidR="00F9240A">
        <w:trPr>
          <w:trHeight w:val="472"/>
        </w:trPr>
        <w:tc>
          <w:tcPr>
            <w:tcW w:w="6660" w:type="dxa"/>
            <w:noWrap/>
            <w:vAlign w:val="center"/>
          </w:tcPr>
          <w:p w:rsidR="00F9240A" w:rsidRDefault="00C818D2">
            <w:pPr>
              <w:adjustRightInd w:val="0"/>
              <w:snapToGrid w:val="0"/>
              <w:ind w:firstLineChars="0" w:firstLine="0"/>
              <w:jc w:val="center"/>
              <w:rPr>
                <w:rFonts w:ascii="宋体" w:hAnsi="宋体"/>
                <w:b/>
                <w:sz w:val="24"/>
                <w:szCs w:val="24"/>
              </w:rPr>
            </w:pPr>
            <w:r>
              <w:rPr>
                <w:rFonts w:ascii="宋体" w:hAnsi="宋体" w:hint="eastAsia"/>
                <w:b/>
                <w:sz w:val="24"/>
                <w:szCs w:val="28"/>
              </w:rPr>
              <w:t>破</w:t>
            </w:r>
            <w:r>
              <w:rPr>
                <w:rFonts w:ascii="宋体" w:hAnsi="宋体" w:hint="eastAsia"/>
                <w:b/>
                <w:sz w:val="24"/>
                <w:szCs w:val="28"/>
              </w:rPr>
              <w:t xml:space="preserve"> </w:t>
            </w:r>
            <w:r>
              <w:rPr>
                <w:rFonts w:ascii="宋体" w:hAnsi="宋体" w:hint="eastAsia"/>
                <w:b/>
                <w:sz w:val="24"/>
                <w:szCs w:val="28"/>
              </w:rPr>
              <w:t>格</w:t>
            </w:r>
            <w:r>
              <w:rPr>
                <w:rFonts w:ascii="宋体" w:hAnsi="宋体" w:hint="eastAsia"/>
                <w:b/>
                <w:sz w:val="24"/>
                <w:szCs w:val="28"/>
              </w:rPr>
              <w:t xml:space="preserve"> </w:t>
            </w:r>
            <w:r>
              <w:rPr>
                <w:rFonts w:ascii="宋体" w:hAnsi="宋体" w:hint="eastAsia"/>
                <w:b/>
                <w:sz w:val="24"/>
                <w:szCs w:val="28"/>
              </w:rPr>
              <w:t>申</w:t>
            </w:r>
            <w:r>
              <w:rPr>
                <w:rFonts w:ascii="宋体" w:hAnsi="宋体" w:hint="eastAsia"/>
                <w:b/>
                <w:sz w:val="24"/>
                <w:szCs w:val="28"/>
              </w:rPr>
              <w:t xml:space="preserve"> </w:t>
            </w:r>
            <w:r>
              <w:rPr>
                <w:rFonts w:ascii="宋体" w:hAnsi="宋体" w:hint="eastAsia"/>
                <w:b/>
                <w:sz w:val="24"/>
                <w:szCs w:val="28"/>
              </w:rPr>
              <w:t>报</w:t>
            </w:r>
            <w:r>
              <w:rPr>
                <w:rFonts w:ascii="宋体" w:hAnsi="宋体" w:hint="eastAsia"/>
                <w:b/>
                <w:sz w:val="24"/>
                <w:szCs w:val="28"/>
              </w:rPr>
              <w:t xml:space="preserve"> </w:t>
            </w:r>
            <w:r>
              <w:rPr>
                <w:rFonts w:ascii="宋体" w:hAnsi="宋体" w:hint="eastAsia"/>
                <w:b/>
                <w:sz w:val="24"/>
                <w:szCs w:val="28"/>
              </w:rPr>
              <w:t>情</w:t>
            </w:r>
            <w:r>
              <w:rPr>
                <w:rFonts w:ascii="宋体" w:hAnsi="宋体" w:hint="eastAsia"/>
                <w:b/>
                <w:sz w:val="24"/>
                <w:szCs w:val="28"/>
              </w:rPr>
              <w:t xml:space="preserve"> </w:t>
            </w:r>
            <w:r>
              <w:rPr>
                <w:rFonts w:ascii="宋体" w:hAnsi="宋体" w:hint="eastAsia"/>
                <w:b/>
                <w:sz w:val="24"/>
                <w:szCs w:val="28"/>
              </w:rPr>
              <w:t>况</w:t>
            </w:r>
          </w:p>
        </w:tc>
        <w:tc>
          <w:tcPr>
            <w:tcW w:w="2129" w:type="dxa"/>
            <w:noWrap/>
            <w:vAlign w:val="center"/>
          </w:tcPr>
          <w:p w:rsidR="00F9240A" w:rsidRDefault="00C818D2">
            <w:pPr>
              <w:adjustRightInd w:val="0"/>
              <w:snapToGrid w:val="0"/>
              <w:ind w:firstLineChars="0" w:firstLine="0"/>
              <w:jc w:val="center"/>
              <w:rPr>
                <w:rFonts w:ascii="宋体" w:hAnsi="宋体"/>
                <w:b/>
                <w:sz w:val="24"/>
                <w:szCs w:val="28"/>
              </w:rPr>
            </w:pPr>
            <w:r>
              <w:rPr>
                <w:rFonts w:ascii="宋体" w:hAnsi="宋体" w:hint="eastAsia"/>
                <w:b/>
                <w:sz w:val="24"/>
                <w:szCs w:val="28"/>
              </w:rPr>
              <w:t>对照标准</w:t>
            </w:r>
          </w:p>
        </w:tc>
      </w:tr>
      <w:tr w:rsidR="00F9240A">
        <w:trPr>
          <w:trHeight w:val="2265"/>
        </w:trPr>
        <w:tc>
          <w:tcPr>
            <w:tcW w:w="6660" w:type="dxa"/>
            <w:noWrap/>
            <w:vAlign w:val="center"/>
          </w:tcPr>
          <w:p w:rsidR="00F9240A" w:rsidRDefault="00C818D2">
            <w:pPr>
              <w:adjustRightInd w:val="0"/>
              <w:snapToGrid w:val="0"/>
              <w:ind w:firstLineChars="0" w:firstLine="0"/>
              <w:jc w:val="center"/>
              <w:rPr>
                <w:rFonts w:ascii="宋体" w:hAnsi="宋体"/>
                <w:b/>
                <w:sz w:val="24"/>
                <w:szCs w:val="24"/>
              </w:rPr>
            </w:pPr>
            <w:r>
              <w:rPr>
                <w:rFonts w:ascii="宋体" w:hAnsi="宋体" w:hint="eastAsia"/>
                <w:sz w:val="28"/>
                <w:szCs w:val="44"/>
              </w:rPr>
              <w:t>仅破格申报人员填写</w:t>
            </w:r>
          </w:p>
        </w:tc>
        <w:tc>
          <w:tcPr>
            <w:tcW w:w="2129" w:type="dxa"/>
            <w:noWrap/>
            <w:vAlign w:val="center"/>
          </w:tcPr>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符合标准中</w:t>
            </w:r>
          </w:p>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破格申报要求</w:t>
            </w:r>
          </w:p>
          <w:p w:rsidR="00F9240A" w:rsidRDefault="00C818D2">
            <w:pPr>
              <w:spacing w:line="400" w:lineRule="exact"/>
              <w:ind w:firstLineChars="0" w:firstLine="0"/>
              <w:jc w:val="center"/>
              <w:rPr>
                <w:rFonts w:ascii="宋体" w:hAnsi="宋体"/>
                <w:sz w:val="24"/>
                <w:szCs w:val="24"/>
              </w:rPr>
            </w:pPr>
            <w:r>
              <w:rPr>
                <w:rFonts w:ascii="宋体" w:hAnsi="宋体" w:hint="eastAsia"/>
                <w:sz w:val="24"/>
                <w:szCs w:val="24"/>
              </w:rPr>
              <w:t>第（</w:t>
            </w:r>
            <w:r>
              <w:rPr>
                <w:rFonts w:ascii="宋体" w:hAnsi="宋体" w:hint="eastAsia"/>
                <w:sz w:val="24"/>
                <w:szCs w:val="24"/>
              </w:rPr>
              <w:t>X</w:t>
            </w:r>
            <w:r>
              <w:rPr>
                <w:rFonts w:ascii="宋体" w:hAnsi="宋体" w:hint="eastAsia"/>
                <w:sz w:val="24"/>
                <w:szCs w:val="24"/>
              </w:rPr>
              <w:t>）条</w:t>
            </w:r>
          </w:p>
        </w:tc>
      </w:tr>
      <w:tr w:rsidR="00F9240A">
        <w:trPr>
          <w:trHeight w:val="679"/>
        </w:trPr>
        <w:tc>
          <w:tcPr>
            <w:tcW w:w="8789" w:type="dxa"/>
            <w:gridSpan w:val="2"/>
            <w:noWrap/>
            <w:vAlign w:val="center"/>
          </w:tcPr>
          <w:p w:rsidR="00F9240A" w:rsidRDefault="00C818D2">
            <w:pPr>
              <w:ind w:firstLineChars="0" w:firstLine="0"/>
              <w:jc w:val="center"/>
              <w:rPr>
                <w:rFonts w:ascii="宋体" w:hAnsi="宋体"/>
                <w:b/>
                <w:sz w:val="28"/>
                <w:szCs w:val="28"/>
              </w:rPr>
            </w:pPr>
            <w:r>
              <w:rPr>
                <w:rFonts w:ascii="宋体" w:hAnsi="宋体" w:hint="eastAsia"/>
                <w:b/>
                <w:sz w:val="28"/>
                <w:szCs w:val="28"/>
              </w:rPr>
              <w:t>个</w:t>
            </w:r>
            <w:r>
              <w:rPr>
                <w:rFonts w:ascii="宋体" w:hAnsi="宋体" w:hint="eastAsia"/>
                <w:b/>
                <w:sz w:val="28"/>
                <w:szCs w:val="28"/>
              </w:rPr>
              <w:t xml:space="preserve"> </w:t>
            </w:r>
            <w:r>
              <w:rPr>
                <w:rFonts w:ascii="宋体" w:hAnsi="宋体" w:hint="eastAsia"/>
                <w:b/>
                <w:sz w:val="28"/>
                <w:szCs w:val="28"/>
              </w:rPr>
              <w:t>人</w:t>
            </w:r>
            <w:r>
              <w:rPr>
                <w:rFonts w:ascii="宋体" w:hAnsi="宋体" w:hint="eastAsia"/>
                <w:b/>
                <w:sz w:val="28"/>
                <w:szCs w:val="28"/>
              </w:rPr>
              <w:t xml:space="preserve"> </w:t>
            </w:r>
            <w:r>
              <w:rPr>
                <w:rFonts w:ascii="宋体" w:hAnsi="宋体" w:hint="eastAsia"/>
                <w:b/>
                <w:sz w:val="28"/>
                <w:szCs w:val="28"/>
              </w:rPr>
              <w:t>申</w:t>
            </w:r>
            <w:r>
              <w:rPr>
                <w:rFonts w:ascii="宋体" w:hAnsi="宋体" w:hint="eastAsia"/>
                <w:b/>
                <w:sz w:val="28"/>
                <w:szCs w:val="28"/>
              </w:rPr>
              <w:t xml:space="preserve"> </w:t>
            </w:r>
            <w:r>
              <w:rPr>
                <w:rFonts w:ascii="宋体" w:hAnsi="宋体" w:hint="eastAsia"/>
                <w:b/>
                <w:sz w:val="28"/>
                <w:szCs w:val="28"/>
              </w:rPr>
              <w:t>报</w:t>
            </w:r>
            <w:r>
              <w:rPr>
                <w:rFonts w:ascii="宋体" w:hAnsi="宋体" w:hint="eastAsia"/>
                <w:b/>
                <w:sz w:val="28"/>
                <w:szCs w:val="28"/>
              </w:rPr>
              <w:t xml:space="preserve"> </w:t>
            </w:r>
            <w:r>
              <w:rPr>
                <w:rFonts w:ascii="宋体" w:hAnsi="宋体" w:hint="eastAsia"/>
                <w:b/>
                <w:sz w:val="28"/>
                <w:szCs w:val="28"/>
              </w:rPr>
              <w:t>承</w:t>
            </w:r>
            <w:r>
              <w:rPr>
                <w:rFonts w:ascii="宋体" w:hAnsi="宋体" w:hint="eastAsia"/>
                <w:b/>
                <w:sz w:val="28"/>
                <w:szCs w:val="28"/>
              </w:rPr>
              <w:t xml:space="preserve"> </w:t>
            </w:r>
            <w:r>
              <w:rPr>
                <w:rFonts w:ascii="宋体" w:hAnsi="宋体" w:hint="eastAsia"/>
                <w:b/>
                <w:sz w:val="28"/>
                <w:szCs w:val="28"/>
              </w:rPr>
              <w:t>诺</w:t>
            </w:r>
          </w:p>
        </w:tc>
      </w:tr>
      <w:tr w:rsidR="00F9240A">
        <w:trPr>
          <w:trHeight w:val="5391"/>
        </w:trPr>
        <w:tc>
          <w:tcPr>
            <w:tcW w:w="8789" w:type="dxa"/>
            <w:gridSpan w:val="2"/>
            <w:noWrap/>
            <w:vAlign w:val="center"/>
          </w:tcPr>
          <w:p w:rsidR="00F9240A" w:rsidRDefault="00F9240A">
            <w:pPr>
              <w:adjustRightInd w:val="0"/>
              <w:snapToGrid w:val="0"/>
              <w:ind w:firstLineChars="0" w:firstLine="0"/>
              <w:jc w:val="left"/>
              <w:rPr>
                <w:rFonts w:ascii="宋体" w:hAnsi="宋体"/>
                <w:sz w:val="24"/>
                <w:szCs w:val="24"/>
              </w:rPr>
            </w:pPr>
          </w:p>
          <w:p w:rsidR="00F9240A" w:rsidRDefault="00C818D2">
            <w:pPr>
              <w:adjustRightInd w:val="0"/>
              <w:snapToGrid w:val="0"/>
              <w:spacing w:line="480" w:lineRule="auto"/>
              <w:ind w:firstLineChars="0" w:firstLine="0"/>
              <w:jc w:val="left"/>
              <w:rPr>
                <w:rFonts w:ascii="宋体" w:hAnsi="宋体"/>
                <w:sz w:val="28"/>
                <w:szCs w:val="24"/>
              </w:rPr>
            </w:pPr>
            <w:r>
              <w:rPr>
                <w:rFonts w:ascii="宋体" w:hAnsi="宋体" w:hint="eastAsia"/>
                <w:sz w:val="28"/>
                <w:szCs w:val="24"/>
              </w:rPr>
              <w:t>本人填写的学历、资历、工作能力、业绩成果等各项信息均真实有效，并能够提供相应佐证材料。</w:t>
            </w:r>
          </w:p>
          <w:p w:rsidR="00F9240A" w:rsidRDefault="00C818D2">
            <w:pPr>
              <w:adjustRightInd w:val="0"/>
              <w:snapToGrid w:val="0"/>
              <w:spacing w:line="480" w:lineRule="auto"/>
              <w:ind w:firstLineChars="0" w:firstLine="0"/>
              <w:jc w:val="left"/>
              <w:rPr>
                <w:rFonts w:ascii="宋体" w:hAnsi="宋体"/>
                <w:sz w:val="24"/>
                <w:szCs w:val="24"/>
              </w:rPr>
            </w:pPr>
            <w:r>
              <w:rPr>
                <w:rFonts w:ascii="宋体" w:hAnsi="宋体" w:hint="eastAsia"/>
                <w:sz w:val="28"/>
                <w:szCs w:val="24"/>
              </w:rPr>
              <w:t>因提供虚假信息所产生的一切后果均由本人负责。</w:t>
            </w:r>
          </w:p>
          <w:p w:rsidR="00F9240A" w:rsidRDefault="00F9240A">
            <w:pPr>
              <w:adjustRightInd w:val="0"/>
              <w:snapToGrid w:val="0"/>
              <w:spacing w:line="480" w:lineRule="auto"/>
              <w:ind w:firstLineChars="0" w:firstLine="0"/>
              <w:jc w:val="left"/>
              <w:rPr>
                <w:rFonts w:ascii="宋体" w:hAnsi="宋体"/>
                <w:sz w:val="24"/>
                <w:szCs w:val="24"/>
              </w:rPr>
            </w:pPr>
          </w:p>
          <w:p w:rsidR="00F9240A" w:rsidRDefault="00F9240A">
            <w:pPr>
              <w:adjustRightInd w:val="0"/>
              <w:snapToGrid w:val="0"/>
              <w:spacing w:line="480" w:lineRule="auto"/>
              <w:ind w:firstLineChars="0" w:firstLine="0"/>
              <w:jc w:val="left"/>
              <w:rPr>
                <w:rFonts w:ascii="宋体" w:hAnsi="宋体"/>
                <w:sz w:val="28"/>
                <w:szCs w:val="24"/>
              </w:rPr>
            </w:pPr>
          </w:p>
          <w:p w:rsidR="00F9240A" w:rsidRDefault="00C818D2">
            <w:pPr>
              <w:adjustRightInd w:val="0"/>
              <w:snapToGrid w:val="0"/>
              <w:ind w:firstLineChars="0" w:firstLine="0"/>
              <w:jc w:val="center"/>
              <w:rPr>
                <w:rFonts w:ascii="宋体" w:hAnsi="宋体"/>
                <w:sz w:val="28"/>
                <w:szCs w:val="24"/>
              </w:rPr>
            </w:pPr>
            <w:r>
              <w:rPr>
                <w:rFonts w:ascii="宋体" w:hAnsi="宋体" w:hint="eastAsia"/>
                <w:sz w:val="28"/>
                <w:szCs w:val="24"/>
              </w:rPr>
              <w:t xml:space="preserve">                       </w:t>
            </w:r>
            <w:r>
              <w:rPr>
                <w:rFonts w:ascii="宋体" w:hAnsi="宋体" w:hint="eastAsia"/>
                <w:sz w:val="28"/>
                <w:szCs w:val="24"/>
              </w:rPr>
              <w:t>承诺人（手签）：</w:t>
            </w:r>
          </w:p>
          <w:p w:rsidR="00F9240A" w:rsidRDefault="00F9240A">
            <w:pPr>
              <w:adjustRightInd w:val="0"/>
              <w:snapToGrid w:val="0"/>
              <w:ind w:firstLineChars="0" w:firstLine="0"/>
              <w:jc w:val="right"/>
              <w:rPr>
                <w:rFonts w:ascii="宋体" w:hAnsi="宋体"/>
                <w:sz w:val="28"/>
                <w:szCs w:val="24"/>
              </w:rPr>
            </w:pPr>
          </w:p>
          <w:p w:rsidR="00F9240A" w:rsidRDefault="00C818D2">
            <w:pPr>
              <w:ind w:firstLineChars="0" w:firstLine="0"/>
              <w:jc w:val="right"/>
              <w:rPr>
                <w:rFonts w:ascii="宋体" w:hAnsi="宋体"/>
              </w:rPr>
            </w:pPr>
            <w:r>
              <w:rPr>
                <w:rFonts w:ascii="宋体" w:hAnsi="宋体" w:hint="eastAsia"/>
                <w:sz w:val="28"/>
                <w:szCs w:val="24"/>
              </w:rPr>
              <w:t>年</w:t>
            </w:r>
            <w:r>
              <w:rPr>
                <w:rFonts w:ascii="宋体" w:hAnsi="宋体" w:hint="eastAsia"/>
                <w:sz w:val="28"/>
                <w:szCs w:val="24"/>
              </w:rPr>
              <w:t xml:space="preserve">   </w:t>
            </w:r>
            <w:r>
              <w:rPr>
                <w:rFonts w:ascii="宋体" w:hAnsi="宋体" w:hint="eastAsia"/>
                <w:sz w:val="28"/>
                <w:szCs w:val="24"/>
              </w:rPr>
              <w:t>月</w:t>
            </w:r>
            <w:r>
              <w:rPr>
                <w:rFonts w:ascii="宋体" w:hAnsi="宋体" w:hint="eastAsia"/>
                <w:sz w:val="28"/>
                <w:szCs w:val="24"/>
              </w:rPr>
              <w:t xml:space="preserve">   </w:t>
            </w:r>
            <w:r>
              <w:rPr>
                <w:rFonts w:ascii="宋体" w:hAnsi="宋体" w:hint="eastAsia"/>
                <w:sz w:val="28"/>
                <w:szCs w:val="24"/>
              </w:rPr>
              <w:t>日</w:t>
            </w:r>
          </w:p>
        </w:tc>
      </w:tr>
    </w:tbl>
    <w:tbl>
      <w:tblPr>
        <w:tblpPr w:leftFromText="180" w:rightFromText="180" w:vertAnchor="text" w:horzAnchor="margin" w:tblpXSpec="center" w:tblpYSpec="in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683"/>
        <w:gridCol w:w="811"/>
        <w:gridCol w:w="952"/>
        <w:gridCol w:w="661"/>
        <w:gridCol w:w="1102"/>
        <w:gridCol w:w="511"/>
        <w:gridCol w:w="1250"/>
        <w:gridCol w:w="366"/>
        <w:gridCol w:w="1396"/>
      </w:tblGrid>
      <w:tr w:rsidR="00F9240A">
        <w:trPr>
          <w:trHeight w:val="553"/>
        </w:trPr>
        <w:tc>
          <w:tcPr>
            <w:tcW w:w="5000" w:type="pct"/>
            <w:gridSpan w:val="10"/>
            <w:noWrap/>
            <w:vAlign w:val="center"/>
          </w:tcPr>
          <w:p w:rsidR="00F9240A" w:rsidRDefault="00C818D2">
            <w:pPr>
              <w:ind w:firstLineChars="0" w:firstLine="0"/>
              <w:jc w:val="center"/>
              <w:rPr>
                <w:rFonts w:ascii="宋体" w:hAnsi="宋体"/>
                <w:b/>
                <w:sz w:val="28"/>
                <w:szCs w:val="28"/>
              </w:rPr>
            </w:pPr>
            <w:r>
              <w:rPr>
                <w:rFonts w:ascii="宋体" w:hAnsi="宋体" w:hint="eastAsia"/>
                <w:b/>
                <w:sz w:val="28"/>
                <w:szCs w:val="28"/>
              </w:rPr>
              <w:lastRenderedPageBreak/>
              <w:t>考</w:t>
            </w:r>
            <w:r>
              <w:rPr>
                <w:rFonts w:ascii="宋体" w:hAnsi="宋体" w:hint="eastAsia"/>
                <w:b/>
                <w:sz w:val="28"/>
                <w:szCs w:val="28"/>
              </w:rPr>
              <w:t xml:space="preserve"> </w:t>
            </w:r>
            <w:r>
              <w:rPr>
                <w:rFonts w:ascii="宋体" w:hAnsi="宋体" w:hint="eastAsia"/>
                <w:b/>
                <w:sz w:val="28"/>
                <w:szCs w:val="28"/>
              </w:rPr>
              <w:t>核</w:t>
            </w:r>
            <w:r>
              <w:rPr>
                <w:rFonts w:ascii="宋体" w:hAnsi="宋体" w:hint="eastAsia"/>
                <w:b/>
                <w:sz w:val="28"/>
                <w:szCs w:val="28"/>
              </w:rPr>
              <w:t xml:space="preserve"> </w:t>
            </w:r>
            <w:r>
              <w:rPr>
                <w:rFonts w:ascii="宋体" w:hAnsi="宋体" w:hint="eastAsia"/>
                <w:b/>
                <w:sz w:val="28"/>
                <w:szCs w:val="28"/>
              </w:rPr>
              <w:t>情</w:t>
            </w:r>
            <w:r>
              <w:rPr>
                <w:rFonts w:ascii="宋体" w:hAnsi="宋体" w:hint="eastAsia"/>
                <w:b/>
                <w:sz w:val="28"/>
                <w:szCs w:val="28"/>
              </w:rPr>
              <w:t xml:space="preserve"> </w:t>
            </w:r>
            <w:r>
              <w:rPr>
                <w:rFonts w:ascii="宋体" w:hAnsi="宋体" w:hint="eastAsia"/>
                <w:b/>
                <w:sz w:val="28"/>
                <w:szCs w:val="28"/>
              </w:rPr>
              <w:t>况</w:t>
            </w:r>
            <w:r>
              <w:rPr>
                <w:rFonts w:ascii="宋体" w:hAnsi="宋体" w:hint="eastAsia"/>
                <w:b/>
                <w:sz w:val="28"/>
                <w:szCs w:val="28"/>
              </w:rPr>
              <w:t xml:space="preserve"> </w:t>
            </w:r>
            <w:r>
              <w:rPr>
                <w:rFonts w:ascii="宋体" w:hAnsi="宋体" w:hint="eastAsia"/>
                <w:b/>
                <w:sz w:val="28"/>
                <w:szCs w:val="28"/>
              </w:rPr>
              <w:t>及</w:t>
            </w:r>
            <w:r>
              <w:rPr>
                <w:rFonts w:ascii="宋体" w:hAnsi="宋体" w:hint="eastAsia"/>
                <w:b/>
                <w:sz w:val="28"/>
                <w:szCs w:val="28"/>
              </w:rPr>
              <w:t xml:space="preserve"> </w:t>
            </w:r>
            <w:r>
              <w:rPr>
                <w:rFonts w:ascii="宋体" w:hAnsi="宋体" w:hint="eastAsia"/>
                <w:b/>
                <w:sz w:val="28"/>
                <w:szCs w:val="28"/>
              </w:rPr>
              <w:t>单</w:t>
            </w:r>
            <w:r>
              <w:rPr>
                <w:rFonts w:ascii="宋体" w:hAnsi="宋体" w:hint="eastAsia"/>
                <w:b/>
                <w:sz w:val="28"/>
                <w:szCs w:val="28"/>
              </w:rPr>
              <w:t xml:space="preserve"> </w:t>
            </w:r>
            <w:r>
              <w:rPr>
                <w:rFonts w:ascii="宋体" w:hAnsi="宋体" w:hint="eastAsia"/>
                <w:b/>
                <w:sz w:val="28"/>
                <w:szCs w:val="28"/>
              </w:rPr>
              <w:t>位</w:t>
            </w:r>
            <w:r>
              <w:rPr>
                <w:rFonts w:ascii="宋体" w:hAnsi="宋体" w:hint="eastAsia"/>
                <w:b/>
                <w:sz w:val="28"/>
                <w:szCs w:val="28"/>
              </w:rPr>
              <w:t xml:space="preserve"> </w:t>
            </w:r>
            <w:r>
              <w:rPr>
                <w:rFonts w:ascii="宋体" w:hAnsi="宋体" w:hint="eastAsia"/>
                <w:b/>
                <w:sz w:val="28"/>
                <w:szCs w:val="28"/>
              </w:rPr>
              <w:t>业</w:t>
            </w:r>
            <w:r>
              <w:rPr>
                <w:rFonts w:ascii="宋体" w:hAnsi="宋体" w:hint="eastAsia"/>
                <w:b/>
                <w:sz w:val="28"/>
                <w:szCs w:val="28"/>
              </w:rPr>
              <w:t xml:space="preserve"> </w:t>
            </w:r>
            <w:r>
              <w:rPr>
                <w:rFonts w:ascii="宋体" w:hAnsi="宋体" w:hint="eastAsia"/>
                <w:b/>
                <w:sz w:val="28"/>
                <w:szCs w:val="28"/>
              </w:rPr>
              <w:t>绩</w:t>
            </w:r>
            <w:r>
              <w:rPr>
                <w:rFonts w:ascii="宋体" w:hAnsi="宋体" w:hint="eastAsia"/>
                <w:b/>
                <w:sz w:val="28"/>
                <w:szCs w:val="28"/>
              </w:rPr>
              <w:t xml:space="preserve"> </w:t>
            </w:r>
            <w:r>
              <w:rPr>
                <w:rFonts w:ascii="宋体" w:hAnsi="宋体" w:hint="eastAsia"/>
                <w:b/>
                <w:sz w:val="28"/>
                <w:szCs w:val="28"/>
              </w:rPr>
              <w:t>审</w:t>
            </w:r>
            <w:r>
              <w:rPr>
                <w:rFonts w:ascii="宋体" w:hAnsi="宋体" w:hint="eastAsia"/>
                <w:b/>
                <w:sz w:val="28"/>
                <w:szCs w:val="28"/>
              </w:rPr>
              <w:t xml:space="preserve"> </w:t>
            </w:r>
            <w:r>
              <w:rPr>
                <w:rFonts w:ascii="宋体" w:hAnsi="宋体" w:hint="eastAsia"/>
                <w:b/>
                <w:sz w:val="28"/>
                <w:szCs w:val="28"/>
              </w:rPr>
              <w:t>核</w:t>
            </w:r>
            <w:r>
              <w:rPr>
                <w:rFonts w:ascii="宋体" w:hAnsi="宋体" w:hint="eastAsia"/>
                <w:b/>
                <w:sz w:val="28"/>
                <w:szCs w:val="28"/>
              </w:rPr>
              <w:t xml:space="preserve"> </w:t>
            </w:r>
            <w:r>
              <w:rPr>
                <w:rFonts w:ascii="宋体" w:hAnsi="宋体" w:hint="eastAsia"/>
                <w:b/>
                <w:sz w:val="28"/>
                <w:szCs w:val="28"/>
              </w:rPr>
              <w:t>意</w:t>
            </w:r>
            <w:r>
              <w:rPr>
                <w:rFonts w:ascii="宋体" w:hAnsi="宋体" w:hint="eastAsia"/>
                <w:b/>
                <w:sz w:val="28"/>
                <w:szCs w:val="28"/>
              </w:rPr>
              <w:t xml:space="preserve"> </w:t>
            </w:r>
            <w:r>
              <w:rPr>
                <w:rFonts w:ascii="宋体" w:hAnsi="宋体" w:hint="eastAsia"/>
                <w:b/>
                <w:sz w:val="28"/>
                <w:szCs w:val="28"/>
              </w:rPr>
              <w:t>见</w:t>
            </w:r>
          </w:p>
        </w:tc>
      </w:tr>
      <w:tr w:rsidR="00F9240A">
        <w:trPr>
          <w:trHeight w:val="564"/>
        </w:trPr>
        <w:tc>
          <w:tcPr>
            <w:tcW w:w="774" w:type="pct"/>
            <w:noWrap/>
            <w:vAlign w:val="center"/>
          </w:tcPr>
          <w:p w:rsidR="00F9240A" w:rsidRDefault="00C818D2">
            <w:pPr>
              <w:ind w:firstLineChars="0" w:firstLine="0"/>
              <w:jc w:val="center"/>
              <w:rPr>
                <w:rFonts w:ascii="宋体" w:hAnsi="宋体"/>
                <w:sz w:val="24"/>
                <w:szCs w:val="24"/>
              </w:rPr>
            </w:pPr>
            <w:r>
              <w:rPr>
                <w:rFonts w:ascii="宋体" w:hAnsi="宋体" w:hint="eastAsia"/>
                <w:sz w:val="24"/>
                <w:szCs w:val="24"/>
              </w:rPr>
              <w:t>年度</w:t>
            </w:r>
          </w:p>
        </w:tc>
        <w:tc>
          <w:tcPr>
            <w:tcW w:w="793" w:type="pct"/>
            <w:gridSpan w:val="2"/>
            <w:noWrap/>
            <w:vAlign w:val="center"/>
          </w:tcPr>
          <w:p w:rsidR="00F9240A" w:rsidRDefault="00C818D2">
            <w:pPr>
              <w:ind w:firstLineChars="0" w:firstLine="0"/>
              <w:jc w:val="center"/>
              <w:rPr>
                <w:rFonts w:ascii="宋体" w:hAnsi="宋体"/>
                <w:sz w:val="24"/>
                <w:szCs w:val="24"/>
              </w:rPr>
            </w:pPr>
            <w:r>
              <w:rPr>
                <w:rFonts w:ascii="宋体" w:hAnsi="宋体" w:hint="eastAsia"/>
                <w:sz w:val="24"/>
                <w:szCs w:val="24"/>
              </w:rPr>
              <w:t>20XX</w:t>
            </w:r>
          </w:p>
        </w:tc>
        <w:tc>
          <w:tcPr>
            <w:tcW w:w="871" w:type="pct"/>
            <w:gridSpan w:val="2"/>
            <w:noWrap/>
            <w:vAlign w:val="center"/>
          </w:tcPr>
          <w:p w:rsidR="00F9240A" w:rsidRDefault="00C818D2">
            <w:pPr>
              <w:ind w:firstLineChars="0" w:firstLine="0"/>
              <w:jc w:val="center"/>
              <w:rPr>
                <w:rFonts w:ascii="宋体" w:hAnsi="宋体"/>
                <w:sz w:val="24"/>
                <w:szCs w:val="24"/>
              </w:rPr>
            </w:pPr>
            <w:r>
              <w:rPr>
                <w:rFonts w:ascii="宋体" w:hAnsi="宋体" w:hint="eastAsia"/>
                <w:sz w:val="24"/>
                <w:szCs w:val="24"/>
              </w:rPr>
              <w:t>20XX</w:t>
            </w:r>
          </w:p>
        </w:tc>
        <w:tc>
          <w:tcPr>
            <w:tcW w:w="871" w:type="pct"/>
            <w:gridSpan w:val="2"/>
            <w:noWrap/>
            <w:vAlign w:val="center"/>
          </w:tcPr>
          <w:p w:rsidR="00F9240A" w:rsidRDefault="00C818D2">
            <w:pPr>
              <w:ind w:firstLineChars="0" w:firstLine="0"/>
              <w:jc w:val="center"/>
              <w:rPr>
                <w:rFonts w:ascii="宋体" w:hAnsi="宋体"/>
                <w:sz w:val="24"/>
                <w:szCs w:val="24"/>
              </w:rPr>
            </w:pPr>
            <w:r>
              <w:rPr>
                <w:rFonts w:ascii="宋体" w:hAnsi="宋体" w:hint="eastAsia"/>
                <w:sz w:val="24"/>
                <w:szCs w:val="24"/>
              </w:rPr>
              <w:t>20XX</w:t>
            </w:r>
          </w:p>
        </w:tc>
        <w:tc>
          <w:tcPr>
            <w:tcW w:w="873" w:type="pct"/>
            <w:gridSpan w:val="2"/>
            <w:noWrap/>
            <w:vAlign w:val="center"/>
          </w:tcPr>
          <w:p w:rsidR="00F9240A" w:rsidRDefault="00C818D2">
            <w:pPr>
              <w:adjustRightInd w:val="0"/>
              <w:snapToGrid w:val="0"/>
              <w:ind w:firstLineChars="0" w:firstLine="0"/>
              <w:jc w:val="center"/>
              <w:rPr>
                <w:rFonts w:ascii="宋体" w:hAnsi="宋体"/>
                <w:sz w:val="24"/>
                <w:szCs w:val="24"/>
              </w:rPr>
            </w:pPr>
            <w:r>
              <w:rPr>
                <w:rFonts w:ascii="宋体" w:hAnsi="宋体" w:hint="eastAsia"/>
                <w:sz w:val="24"/>
                <w:szCs w:val="24"/>
              </w:rPr>
              <w:t>20XX</w:t>
            </w:r>
          </w:p>
        </w:tc>
        <w:tc>
          <w:tcPr>
            <w:tcW w:w="818" w:type="pct"/>
            <w:noWrap/>
            <w:vAlign w:val="center"/>
          </w:tcPr>
          <w:p w:rsidR="00F9240A" w:rsidRDefault="00C818D2">
            <w:pPr>
              <w:adjustRightInd w:val="0"/>
              <w:snapToGrid w:val="0"/>
              <w:ind w:firstLineChars="0" w:firstLine="0"/>
              <w:jc w:val="center"/>
              <w:rPr>
                <w:rFonts w:ascii="宋体" w:hAnsi="宋体"/>
                <w:sz w:val="24"/>
                <w:szCs w:val="24"/>
              </w:rPr>
            </w:pPr>
            <w:r>
              <w:rPr>
                <w:rFonts w:ascii="宋体" w:hAnsi="宋体" w:hint="eastAsia"/>
                <w:sz w:val="24"/>
                <w:szCs w:val="24"/>
              </w:rPr>
              <w:t>20XX</w:t>
            </w:r>
          </w:p>
        </w:tc>
      </w:tr>
      <w:tr w:rsidR="00F9240A">
        <w:trPr>
          <w:trHeight w:val="557"/>
        </w:trPr>
        <w:tc>
          <w:tcPr>
            <w:tcW w:w="774" w:type="pct"/>
            <w:noWrap/>
            <w:vAlign w:val="center"/>
          </w:tcPr>
          <w:p w:rsidR="00F9240A" w:rsidRDefault="00C818D2">
            <w:pPr>
              <w:ind w:firstLineChars="0" w:firstLine="0"/>
              <w:jc w:val="center"/>
              <w:rPr>
                <w:rFonts w:ascii="宋体" w:hAnsi="宋体"/>
                <w:sz w:val="24"/>
                <w:szCs w:val="24"/>
              </w:rPr>
            </w:pPr>
            <w:r>
              <w:rPr>
                <w:rFonts w:ascii="宋体" w:hAnsi="宋体" w:hint="eastAsia"/>
                <w:sz w:val="24"/>
                <w:szCs w:val="24"/>
              </w:rPr>
              <w:t>考核情况</w:t>
            </w:r>
          </w:p>
        </w:tc>
        <w:tc>
          <w:tcPr>
            <w:tcW w:w="793" w:type="pct"/>
            <w:gridSpan w:val="2"/>
            <w:noWrap/>
            <w:vAlign w:val="center"/>
          </w:tcPr>
          <w:p w:rsidR="00F9240A" w:rsidRDefault="00F9240A">
            <w:pPr>
              <w:ind w:firstLineChars="0" w:firstLine="0"/>
              <w:jc w:val="center"/>
              <w:rPr>
                <w:rFonts w:ascii="宋体" w:hAnsi="宋体"/>
                <w:sz w:val="24"/>
                <w:szCs w:val="24"/>
              </w:rPr>
            </w:pPr>
          </w:p>
        </w:tc>
        <w:tc>
          <w:tcPr>
            <w:tcW w:w="871" w:type="pct"/>
            <w:gridSpan w:val="2"/>
            <w:noWrap/>
            <w:vAlign w:val="center"/>
          </w:tcPr>
          <w:p w:rsidR="00F9240A" w:rsidRDefault="00F9240A">
            <w:pPr>
              <w:ind w:firstLineChars="0" w:firstLine="0"/>
              <w:jc w:val="center"/>
              <w:rPr>
                <w:rFonts w:ascii="宋体" w:hAnsi="宋体"/>
                <w:sz w:val="24"/>
                <w:szCs w:val="24"/>
              </w:rPr>
            </w:pPr>
          </w:p>
        </w:tc>
        <w:tc>
          <w:tcPr>
            <w:tcW w:w="871" w:type="pct"/>
            <w:gridSpan w:val="2"/>
            <w:noWrap/>
            <w:vAlign w:val="center"/>
          </w:tcPr>
          <w:p w:rsidR="00F9240A" w:rsidRDefault="00F9240A">
            <w:pPr>
              <w:ind w:firstLineChars="0" w:firstLine="0"/>
              <w:jc w:val="center"/>
              <w:rPr>
                <w:rFonts w:ascii="宋体" w:hAnsi="宋体"/>
                <w:sz w:val="24"/>
                <w:szCs w:val="24"/>
              </w:rPr>
            </w:pPr>
          </w:p>
        </w:tc>
        <w:tc>
          <w:tcPr>
            <w:tcW w:w="873" w:type="pct"/>
            <w:gridSpan w:val="2"/>
            <w:noWrap/>
            <w:vAlign w:val="center"/>
          </w:tcPr>
          <w:p w:rsidR="00F9240A" w:rsidRDefault="00F9240A">
            <w:pPr>
              <w:adjustRightInd w:val="0"/>
              <w:snapToGrid w:val="0"/>
              <w:ind w:firstLineChars="0" w:firstLine="0"/>
              <w:jc w:val="center"/>
              <w:rPr>
                <w:rFonts w:ascii="宋体" w:hAnsi="宋体"/>
                <w:sz w:val="24"/>
                <w:szCs w:val="24"/>
              </w:rPr>
            </w:pPr>
          </w:p>
        </w:tc>
        <w:tc>
          <w:tcPr>
            <w:tcW w:w="818" w:type="pct"/>
            <w:noWrap/>
            <w:vAlign w:val="center"/>
          </w:tcPr>
          <w:p w:rsidR="00F9240A" w:rsidRDefault="00F9240A">
            <w:pPr>
              <w:adjustRightInd w:val="0"/>
              <w:snapToGrid w:val="0"/>
              <w:ind w:firstLineChars="0" w:firstLine="0"/>
              <w:jc w:val="center"/>
              <w:rPr>
                <w:rFonts w:ascii="宋体" w:hAnsi="宋体"/>
                <w:sz w:val="24"/>
                <w:szCs w:val="24"/>
              </w:rPr>
            </w:pPr>
          </w:p>
        </w:tc>
      </w:tr>
      <w:tr w:rsidR="00F9240A">
        <w:trPr>
          <w:trHeight w:val="2608"/>
        </w:trPr>
        <w:tc>
          <w:tcPr>
            <w:tcW w:w="5000" w:type="pct"/>
            <w:gridSpan w:val="10"/>
            <w:noWrap/>
            <w:vAlign w:val="center"/>
          </w:tcPr>
          <w:p w:rsidR="00F9240A" w:rsidRDefault="00C818D2">
            <w:pPr>
              <w:adjustRightInd w:val="0"/>
              <w:snapToGrid w:val="0"/>
              <w:spacing w:line="360" w:lineRule="auto"/>
              <w:ind w:firstLine="508"/>
              <w:jc w:val="left"/>
              <w:rPr>
                <w:rFonts w:ascii="宋体" w:hAnsi="宋体"/>
                <w:sz w:val="24"/>
                <w:szCs w:val="24"/>
              </w:rPr>
            </w:pPr>
            <w:r>
              <w:rPr>
                <w:rFonts w:ascii="宋体" w:hAnsi="宋体" w:hint="eastAsia"/>
                <w:sz w:val="24"/>
                <w:szCs w:val="24"/>
              </w:rPr>
              <w:t>××申报××职称所填写的包含学历、资历、能力业绩及继续教育情况在内的全部信息经我单位审核并与该职工人事档案内材料比对后均属实，其职称申报在我单位岗位结构比例内。</w:t>
            </w:r>
          </w:p>
          <w:p w:rsidR="00F9240A" w:rsidRDefault="00C818D2" w:rsidP="00EC7B63">
            <w:pPr>
              <w:ind w:firstLineChars="50" w:firstLine="127"/>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公</w:t>
            </w:r>
            <w:r>
              <w:rPr>
                <w:rFonts w:ascii="宋体" w:hAnsi="宋体" w:hint="eastAsia"/>
                <w:sz w:val="24"/>
                <w:szCs w:val="24"/>
              </w:rPr>
              <w:t xml:space="preserve">  </w:t>
            </w:r>
            <w:r>
              <w:rPr>
                <w:rFonts w:ascii="宋体" w:hAnsi="宋体" w:hint="eastAsia"/>
                <w:sz w:val="24"/>
                <w:szCs w:val="24"/>
              </w:rPr>
              <w:t>章</w:t>
            </w:r>
          </w:p>
          <w:p w:rsidR="00F9240A" w:rsidRDefault="00C818D2">
            <w:pPr>
              <w:ind w:firstLineChars="0" w:firstLine="0"/>
              <w:jc w:val="righ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p>
        </w:tc>
      </w:tr>
      <w:tr w:rsidR="00F9240A">
        <w:trPr>
          <w:trHeight w:val="555"/>
        </w:trPr>
        <w:tc>
          <w:tcPr>
            <w:tcW w:w="5000" w:type="pct"/>
            <w:gridSpan w:val="10"/>
            <w:noWrap/>
            <w:vAlign w:val="center"/>
          </w:tcPr>
          <w:p w:rsidR="00F9240A" w:rsidRDefault="00C818D2">
            <w:pPr>
              <w:ind w:firstLineChars="0" w:firstLine="0"/>
              <w:jc w:val="center"/>
              <w:rPr>
                <w:rFonts w:ascii="宋体" w:hAnsi="宋体"/>
                <w:b/>
                <w:sz w:val="28"/>
              </w:rPr>
            </w:pPr>
            <w:r>
              <w:rPr>
                <w:rFonts w:ascii="宋体" w:hAnsi="宋体" w:hint="eastAsia"/>
                <w:b/>
                <w:sz w:val="28"/>
              </w:rPr>
              <w:t>用</w:t>
            </w:r>
            <w:r>
              <w:rPr>
                <w:rFonts w:ascii="宋体" w:hAnsi="宋体" w:hint="eastAsia"/>
                <w:b/>
                <w:sz w:val="28"/>
              </w:rPr>
              <w:t xml:space="preserve"> </w:t>
            </w:r>
            <w:r>
              <w:rPr>
                <w:rFonts w:ascii="宋体" w:hAnsi="宋体" w:hint="eastAsia"/>
                <w:b/>
                <w:sz w:val="28"/>
              </w:rPr>
              <w:t>人</w:t>
            </w:r>
            <w:r>
              <w:rPr>
                <w:rFonts w:ascii="宋体" w:hAnsi="宋体" w:hint="eastAsia"/>
                <w:b/>
                <w:sz w:val="28"/>
              </w:rPr>
              <w:t xml:space="preserve"> </w:t>
            </w:r>
            <w:r>
              <w:rPr>
                <w:rFonts w:ascii="宋体" w:hAnsi="宋体" w:hint="eastAsia"/>
                <w:b/>
                <w:sz w:val="28"/>
              </w:rPr>
              <w:t>单</w:t>
            </w:r>
            <w:r>
              <w:rPr>
                <w:rFonts w:ascii="宋体" w:hAnsi="宋体" w:hint="eastAsia"/>
                <w:b/>
                <w:sz w:val="28"/>
              </w:rPr>
              <w:t xml:space="preserve"> </w:t>
            </w:r>
            <w:r>
              <w:rPr>
                <w:rFonts w:ascii="宋体" w:hAnsi="宋体" w:hint="eastAsia"/>
                <w:b/>
                <w:sz w:val="28"/>
              </w:rPr>
              <w:t>位</w:t>
            </w:r>
            <w:r>
              <w:rPr>
                <w:rFonts w:ascii="宋体" w:hAnsi="宋体" w:hint="eastAsia"/>
                <w:b/>
                <w:sz w:val="28"/>
              </w:rPr>
              <w:t xml:space="preserve"> </w:t>
            </w:r>
            <w:r>
              <w:rPr>
                <w:rFonts w:ascii="宋体" w:hAnsi="宋体" w:hint="eastAsia"/>
                <w:b/>
                <w:sz w:val="28"/>
              </w:rPr>
              <w:t>推</w:t>
            </w:r>
            <w:r>
              <w:rPr>
                <w:rFonts w:ascii="宋体" w:hAnsi="宋体" w:hint="eastAsia"/>
                <w:b/>
                <w:sz w:val="28"/>
              </w:rPr>
              <w:t xml:space="preserve"> </w:t>
            </w:r>
            <w:r>
              <w:rPr>
                <w:rFonts w:ascii="宋体" w:hAnsi="宋体" w:hint="eastAsia"/>
                <w:b/>
                <w:sz w:val="28"/>
              </w:rPr>
              <w:t>荐</w:t>
            </w:r>
            <w:r>
              <w:rPr>
                <w:rFonts w:ascii="宋体" w:hAnsi="宋体" w:hint="eastAsia"/>
                <w:b/>
                <w:sz w:val="28"/>
              </w:rPr>
              <w:t xml:space="preserve"> </w:t>
            </w:r>
            <w:r>
              <w:rPr>
                <w:rFonts w:ascii="宋体" w:hAnsi="宋体" w:hint="eastAsia"/>
                <w:b/>
                <w:sz w:val="28"/>
              </w:rPr>
              <w:t>及</w:t>
            </w:r>
            <w:r>
              <w:rPr>
                <w:rFonts w:ascii="宋体" w:hAnsi="宋体" w:hint="eastAsia"/>
                <w:b/>
                <w:sz w:val="28"/>
              </w:rPr>
              <w:t xml:space="preserve"> </w:t>
            </w:r>
            <w:r>
              <w:rPr>
                <w:rFonts w:ascii="宋体" w:hAnsi="宋体" w:hint="eastAsia"/>
                <w:b/>
                <w:sz w:val="28"/>
              </w:rPr>
              <w:t>公</w:t>
            </w:r>
            <w:r>
              <w:rPr>
                <w:rFonts w:ascii="宋体" w:hAnsi="宋体" w:hint="eastAsia"/>
                <w:b/>
                <w:sz w:val="28"/>
              </w:rPr>
              <w:t xml:space="preserve"> </w:t>
            </w:r>
            <w:r>
              <w:rPr>
                <w:rFonts w:ascii="宋体" w:hAnsi="宋体" w:hint="eastAsia"/>
                <w:b/>
                <w:sz w:val="28"/>
              </w:rPr>
              <w:t>示</w:t>
            </w:r>
            <w:r>
              <w:rPr>
                <w:rFonts w:ascii="宋体" w:hAnsi="宋体" w:hint="eastAsia"/>
                <w:b/>
                <w:sz w:val="28"/>
              </w:rPr>
              <w:t xml:space="preserve"> </w:t>
            </w:r>
            <w:r>
              <w:rPr>
                <w:rFonts w:ascii="宋体" w:hAnsi="宋体" w:hint="eastAsia"/>
                <w:b/>
                <w:sz w:val="28"/>
              </w:rPr>
              <w:t>意</w:t>
            </w:r>
            <w:r>
              <w:rPr>
                <w:rFonts w:ascii="宋体" w:hAnsi="宋体" w:hint="eastAsia"/>
                <w:b/>
                <w:sz w:val="28"/>
              </w:rPr>
              <w:t xml:space="preserve"> </w:t>
            </w:r>
            <w:r>
              <w:rPr>
                <w:rFonts w:ascii="宋体" w:hAnsi="宋体" w:hint="eastAsia"/>
                <w:b/>
                <w:sz w:val="28"/>
              </w:rPr>
              <w:t>见</w:t>
            </w:r>
          </w:p>
        </w:tc>
      </w:tr>
      <w:tr w:rsidR="00F9240A">
        <w:trPr>
          <w:trHeight w:val="686"/>
        </w:trPr>
        <w:tc>
          <w:tcPr>
            <w:tcW w:w="1129" w:type="pct"/>
            <w:gridSpan w:val="2"/>
            <w:noWrap/>
            <w:vAlign w:val="center"/>
          </w:tcPr>
          <w:p w:rsidR="00F9240A" w:rsidRDefault="00C818D2">
            <w:pPr>
              <w:adjustRightInd w:val="0"/>
              <w:snapToGrid w:val="0"/>
              <w:ind w:firstLineChars="0" w:firstLine="0"/>
              <w:jc w:val="center"/>
              <w:rPr>
                <w:sz w:val="24"/>
              </w:rPr>
            </w:pPr>
            <w:r>
              <w:rPr>
                <w:rFonts w:hint="eastAsia"/>
                <w:sz w:val="24"/>
              </w:rPr>
              <w:t>推荐委员会</w:t>
            </w:r>
          </w:p>
          <w:p w:rsidR="00F9240A" w:rsidRDefault="00C818D2">
            <w:pPr>
              <w:adjustRightInd w:val="0"/>
              <w:snapToGrid w:val="0"/>
              <w:ind w:firstLineChars="0" w:firstLine="0"/>
              <w:jc w:val="center"/>
              <w:rPr>
                <w:sz w:val="24"/>
              </w:rPr>
            </w:pPr>
            <w:r>
              <w:rPr>
                <w:rFonts w:hint="eastAsia"/>
                <w:sz w:val="24"/>
              </w:rPr>
              <w:t>总人数</w:t>
            </w:r>
          </w:p>
        </w:tc>
        <w:tc>
          <w:tcPr>
            <w:tcW w:w="968" w:type="pct"/>
            <w:gridSpan w:val="2"/>
            <w:noWrap/>
            <w:vAlign w:val="center"/>
          </w:tcPr>
          <w:p w:rsidR="00F9240A" w:rsidRDefault="00C818D2">
            <w:pPr>
              <w:adjustRightInd w:val="0"/>
              <w:snapToGrid w:val="0"/>
              <w:ind w:firstLineChars="0" w:firstLine="0"/>
              <w:jc w:val="center"/>
              <w:rPr>
                <w:rFonts w:ascii="宋体" w:hAnsi="宋体"/>
              </w:rPr>
            </w:pPr>
            <w:r>
              <w:rPr>
                <w:rFonts w:ascii="宋体" w:hAnsi="宋体" w:hint="eastAsia"/>
                <w:sz w:val="24"/>
              </w:rPr>
              <w:t>参加人数</w:t>
            </w:r>
          </w:p>
        </w:tc>
        <w:tc>
          <w:tcPr>
            <w:tcW w:w="968" w:type="pct"/>
            <w:gridSpan w:val="2"/>
            <w:noWrap/>
            <w:vAlign w:val="center"/>
          </w:tcPr>
          <w:p w:rsidR="00F9240A" w:rsidRDefault="00C818D2">
            <w:pPr>
              <w:adjustRightInd w:val="0"/>
              <w:snapToGrid w:val="0"/>
              <w:ind w:firstLineChars="0" w:firstLine="0"/>
              <w:jc w:val="center"/>
              <w:rPr>
                <w:rFonts w:ascii="宋体" w:hAnsi="宋体"/>
              </w:rPr>
            </w:pPr>
            <w:r>
              <w:rPr>
                <w:rFonts w:ascii="宋体" w:hAnsi="宋体" w:hint="eastAsia"/>
                <w:sz w:val="24"/>
              </w:rPr>
              <w:t>赞成人数</w:t>
            </w:r>
          </w:p>
        </w:tc>
        <w:tc>
          <w:tcPr>
            <w:tcW w:w="967" w:type="pct"/>
            <w:gridSpan w:val="2"/>
            <w:noWrap/>
            <w:vAlign w:val="center"/>
          </w:tcPr>
          <w:p w:rsidR="00F9240A" w:rsidRDefault="00C818D2">
            <w:pPr>
              <w:adjustRightInd w:val="0"/>
              <w:snapToGrid w:val="0"/>
              <w:ind w:firstLineChars="0" w:firstLine="0"/>
              <w:jc w:val="center"/>
              <w:rPr>
                <w:rFonts w:ascii="宋体" w:hAnsi="宋体"/>
              </w:rPr>
            </w:pPr>
            <w:r>
              <w:rPr>
                <w:rFonts w:ascii="宋体" w:hAnsi="宋体" w:hint="eastAsia"/>
                <w:sz w:val="24"/>
              </w:rPr>
              <w:t>反对人数</w:t>
            </w:r>
          </w:p>
        </w:tc>
        <w:tc>
          <w:tcPr>
            <w:tcW w:w="968" w:type="pct"/>
            <w:gridSpan w:val="2"/>
            <w:noWrap/>
            <w:vAlign w:val="center"/>
          </w:tcPr>
          <w:p w:rsidR="00F9240A" w:rsidRDefault="00C818D2">
            <w:pPr>
              <w:adjustRightInd w:val="0"/>
              <w:snapToGrid w:val="0"/>
              <w:ind w:firstLineChars="0" w:firstLine="0"/>
              <w:jc w:val="center"/>
              <w:rPr>
                <w:rFonts w:ascii="宋体" w:hAnsi="宋体"/>
              </w:rPr>
            </w:pPr>
            <w:r>
              <w:rPr>
                <w:rFonts w:ascii="宋体" w:hAnsi="宋体" w:hint="eastAsia"/>
                <w:sz w:val="24"/>
              </w:rPr>
              <w:t>弃权人数</w:t>
            </w:r>
          </w:p>
        </w:tc>
      </w:tr>
      <w:tr w:rsidR="00F9240A">
        <w:trPr>
          <w:trHeight w:val="568"/>
        </w:trPr>
        <w:tc>
          <w:tcPr>
            <w:tcW w:w="1129" w:type="pct"/>
            <w:gridSpan w:val="2"/>
            <w:noWrap/>
            <w:vAlign w:val="center"/>
          </w:tcPr>
          <w:p w:rsidR="00F9240A" w:rsidRDefault="00F9240A">
            <w:pPr>
              <w:adjustRightInd w:val="0"/>
              <w:snapToGrid w:val="0"/>
              <w:ind w:firstLineChars="0" w:firstLine="0"/>
              <w:jc w:val="center"/>
            </w:pPr>
          </w:p>
        </w:tc>
        <w:tc>
          <w:tcPr>
            <w:tcW w:w="968" w:type="pct"/>
            <w:gridSpan w:val="2"/>
            <w:noWrap/>
            <w:vAlign w:val="center"/>
          </w:tcPr>
          <w:p w:rsidR="00F9240A" w:rsidRDefault="00F9240A">
            <w:pPr>
              <w:adjustRightInd w:val="0"/>
              <w:snapToGrid w:val="0"/>
              <w:ind w:firstLineChars="0" w:firstLine="0"/>
              <w:jc w:val="center"/>
              <w:rPr>
                <w:rFonts w:ascii="宋体" w:hAnsi="宋体"/>
              </w:rPr>
            </w:pPr>
          </w:p>
        </w:tc>
        <w:tc>
          <w:tcPr>
            <w:tcW w:w="968" w:type="pct"/>
            <w:gridSpan w:val="2"/>
            <w:noWrap/>
            <w:vAlign w:val="center"/>
          </w:tcPr>
          <w:p w:rsidR="00F9240A" w:rsidRDefault="00F9240A">
            <w:pPr>
              <w:adjustRightInd w:val="0"/>
              <w:snapToGrid w:val="0"/>
              <w:ind w:firstLineChars="0" w:firstLine="0"/>
              <w:jc w:val="center"/>
              <w:rPr>
                <w:rFonts w:ascii="宋体" w:hAnsi="宋体"/>
              </w:rPr>
            </w:pPr>
          </w:p>
        </w:tc>
        <w:tc>
          <w:tcPr>
            <w:tcW w:w="967" w:type="pct"/>
            <w:gridSpan w:val="2"/>
            <w:noWrap/>
            <w:vAlign w:val="center"/>
          </w:tcPr>
          <w:p w:rsidR="00F9240A" w:rsidRDefault="00F9240A">
            <w:pPr>
              <w:adjustRightInd w:val="0"/>
              <w:snapToGrid w:val="0"/>
              <w:ind w:firstLineChars="0" w:firstLine="0"/>
              <w:jc w:val="center"/>
              <w:rPr>
                <w:rFonts w:ascii="宋体" w:hAnsi="宋体"/>
              </w:rPr>
            </w:pPr>
          </w:p>
        </w:tc>
        <w:tc>
          <w:tcPr>
            <w:tcW w:w="968" w:type="pct"/>
            <w:gridSpan w:val="2"/>
            <w:noWrap/>
            <w:vAlign w:val="center"/>
          </w:tcPr>
          <w:p w:rsidR="00F9240A" w:rsidRDefault="00F9240A">
            <w:pPr>
              <w:adjustRightInd w:val="0"/>
              <w:snapToGrid w:val="0"/>
              <w:ind w:firstLineChars="0" w:firstLine="0"/>
              <w:jc w:val="center"/>
              <w:rPr>
                <w:rFonts w:ascii="宋体" w:hAnsi="宋体"/>
              </w:rPr>
            </w:pPr>
          </w:p>
        </w:tc>
      </w:tr>
      <w:tr w:rsidR="00F9240A">
        <w:trPr>
          <w:trHeight w:val="2387"/>
        </w:trPr>
        <w:tc>
          <w:tcPr>
            <w:tcW w:w="5000" w:type="pct"/>
            <w:gridSpan w:val="10"/>
            <w:noWrap/>
          </w:tcPr>
          <w:p w:rsidR="00F9240A" w:rsidRDefault="00C818D2">
            <w:pPr>
              <w:adjustRightInd w:val="0"/>
              <w:snapToGrid w:val="0"/>
              <w:spacing w:line="360" w:lineRule="auto"/>
              <w:ind w:firstLine="508"/>
              <w:rPr>
                <w:rFonts w:ascii="宋体" w:hAnsi="宋体"/>
                <w:sz w:val="24"/>
                <w:szCs w:val="24"/>
              </w:rPr>
            </w:pPr>
            <w:r>
              <w:rPr>
                <w:rFonts w:ascii="宋体" w:hAnsi="宋体" w:hint="eastAsia"/>
                <w:sz w:val="24"/>
                <w:szCs w:val="24"/>
              </w:rPr>
              <w:t>经本单位推荐委员会投票，同意推荐××申报××职称，并于××年×月×日至×年×月×日对人员信息及佐证材料进行公示。公示期内无异议。</w:t>
            </w:r>
          </w:p>
          <w:p w:rsidR="00F9240A" w:rsidRDefault="00F9240A">
            <w:pPr>
              <w:ind w:firstLineChars="0" w:firstLine="0"/>
              <w:jc w:val="left"/>
              <w:rPr>
                <w:rFonts w:ascii="宋体" w:hAnsi="宋体"/>
                <w:b/>
                <w:sz w:val="28"/>
                <w:szCs w:val="28"/>
              </w:rPr>
            </w:pPr>
          </w:p>
          <w:p w:rsidR="00F9240A" w:rsidRDefault="00C818D2">
            <w:pPr>
              <w:ind w:firstLineChars="0" w:firstLine="0"/>
              <w:jc w:val="center"/>
              <w:rPr>
                <w:rFonts w:ascii="宋体" w:hAnsi="宋体"/>
                <w:sz w:val="22"/>
                <w:szCs w:val="28"/>
              </w:rPr>
            </w:pPr>
            <w:r>
              <w:rPr>
                <w:rFonts w:ascii="宋体" w:hAnsi="宋体" w:hint="eastAsia"/>
                <w:sz w:val="24"/>
                <w:szCs w:val="24"/>
              </w:rPr>
              <w:t xml:space="preserve">                                    </w:t>
            </w:r>
            <w:r>
              <w:rPr>
                <w:rFonts w:ascii="宋体" w:hAnsi="宋体" w:hint="eastAsia"/>
                <w:sz w:val="24"/>
                <w:szCs w:val="24"/>
              </w:rPr>
              <w:t>公</w:t>
            </w:r>
            <w:r>
              <w:rPr>
                <w:rFonts w:ascii="宋体" w:hAnsi="宋体" w:hint="eastAsia"/>
                <w:sz w:val="24"/>
                <w:szCs w:val="24"/>
              </w:rPr>
              <w:t xml:space="preserve">  </w:t>
            </w:r>
            <w:r>
              <w:rPr>
                <w:rFonts w:ascii="宋体" w:hAnsi="宋体" w:hint="eastAsia"/>
                <w:sz w:val="24"/>
                <w:szCs w:val="24"/>
              </w:rPr>
              <w:t>章</w:t>
            </w:r>
          </w:p>
          <w:p w:rsidR="00F9240A" w:rsidRDefault="00C818D2">
            <w:pPr>
              <w:ind w:firstLineChars="0" w:firstLine="0"/>
              <w:jc w:val="right"/>
              <w:rPr>
                <w:rFonts w:ascii="宋体" w:hAnsi="宋体"/>
                <w:szCs w:val="21"/>
              </w:rPr>
            </w:pPr>
            <w:r>
              <w:rPr>
                <w:rFonts w:ascii="宋体" w:hAnsi="宋体" w:hint="eastAsia"/>
                <w:sz w:val="24"/>
                <w:szCs w:val="21"/>
              </w:rPr>
              <w:t>负责人：</w:t>
            </w:r>
            <w:r>
              <w:rPr>
                <w:rFonts w:ascii="宋体" w:hAnsi="宋体" w:hint="eastAsia"/>
                <w:sz w:val="24"/>
                <w:szCs w:val="21"/>
              </w:rPr>
              <w:t xml:space="preserve">                                        </w:t>
            </w:r>
            <w:r>
              <w:rPr>
                <w:rFonts w:ascii="宋体" w:hAnsi="宋体" w:hint="eastAsia"/>
                <w:sz w:val="24"/>
                <w:szCs w:val="21"/>
              </w:rPr>
              <w:t>年</w:t>
            </w:r>
            <w:r>
              <w:rPr>
                <w:rFonts w:ascii="宋体" w:hAnsi="宋体" w:hint="eastAsia"/>
                <w:sz w:val="24"/>
                <w:szCs w:val="21"/>
              </w:rPr>
              <w:t xml:space="preserve">   </w:t>
            </w:r>
            <w:r>
              <w:rPr>
                <w:rFonts w:ascii="宋体" w:hAnsi="宋体" w:hint="eastAsia"/>
                <w:sz w:val="24"/>
                <w:szCs w:val="21"/>
              </w:rPr>
              <w:t>月</w:t>
            </w:r>
            <w:r>
              <w:rPr>
                <w:rFonts w:ascii="宋体" w:hAnsi="宋体" w:hint="eastAsia"/>
                <w:sz w:val="24"/>
                <w:szCs w:val="21"/>
              </w:rPr>
              <w:t xml:space="preserve">   </w:t>
            </w:r>
            <w:r>
              <w:rPr>
                <w:rFonts w:ascii="宋体" w:hAnsi="宋体" w:hint="eastAsia"/>
                <w:sz w:val="24"/>
                <w:szCs w:val="21"/>
              </w:rPr>
              <w:t>日</w:t>
            </w:r>
          </w:p>
        </w:tc>
      </w:tr>
      <w:tr w:rsidR="00F9240A">
        <w:trPr>
          <w:trHeight w:val="630"/>
        </w:trPr>
        <w:tc>
          <w:tcPr>
            <w:tcW w:w="5000" w:type="pct"/>
            <w:gridSpan w:val="10"/>
            <w:noWrap/>
            <w:vAlign w:val="center"/>
          </w:tcPr>
          <w:p w:rsidR="00F9240A" w:rsidRDefault="00C818D2">
            <w:pPr>
              <w:ind w:firstLineChars="0" w:firstLine="0"/>
              <w:jc w:val="center"/>
              <w:rPr>
                <w:rFonts w:ascii="宋体" w:hAnsi="宋体"/>
                <w:sz w:val="24"/>
              </w:rPr>
            </w:pPr>
            <w:r>
              <w:rPr>
                <w:rFonts w:ascii="宋体" w:hAnsi="宋体" w:hint="eastAsia"/>
                <w:b/>
                <w:sz w:val="28"/>
                <w:szCs w:val="28"/>
              </w:rPr>
              <w:t>职</w:t>
            </w:r>
            <w:r>
              <w:rPr>
                <w:rFonts w:ascii="宋体" w:hAnsi="宋体" w:hint="eastAsia"/>
                <w:b/>
                <w:sz w:val="28"/>
                <w:szCs w:val="28"/>
              </w:rPr>
              <w:t xml:space="preserve"> </w:t>
            </w:r>
            <w:r>
              <w:rPr>
                <w:rFonts w:ascii="宋体" w:hAnsi="宋体" w:hint="eastAsia"/>
                <w:b/>
                <w:sz w:val="28"/>
                <w:szCs w:val="28"/>
              </w:rPr>
              <w:t>称</w:t>
            </w:r>
            <w:r>
              <w:rPr>
                <w:rFonts w:ascii="宋体" w:hAnsi="宋体" w:hint="eastAsia"/>
                <w:b/>
                <w:sz w:val="28"/>
                <w:szCs w:val="28"/>
              </w:rPr>
              <w:t xml:space="preserve"> </w:t>
            </w:r>
            <w:r>
              <w:rPr>
                <w:rFonts w:ascii="宋体" w:hAnsi="宋体" w:hint="eastAsia"/>
                <w:b/>
                <w:sz w:val="28"/>
                <w:szCs w:val="28"/>
              </w:rPr>
              <w:t>业</w:t>
            </w:r>
            <w:r>
              <w:rPr>
                <w:rFonts w:ascii="宋体" w:hAnsi="宋体" w:hint="eastAsia"/>
                <w:b/>
                <w:sz w:val="28"/>
                <w:szCs w:val="28"/>
              </w:rPr>
              <w:t xml:space="preserve"> </w:t>
            </w:r>
            <w:r>
              <w:rPr>
                <w:rFonts w:ascii="宋体" w:hAnsi="宋体" w:hint="eastAsia"/>
                <w:b/>
                <w:sz w:val="28"/>
                <w:szCs w:val="28"/>
              </w:rPr>
              <w:t>务</w:t>
            </w:r>
            <w:r>
              <w:rPr>
                <w:rFonts w:ascii="宋体" w:hAnsi="宋体" w:hint="eastAsia"/>
                <w:b/>
                <w:sz w:val="28"/>
                <w:szCs w:val="28"/>
              </w:rPr>
              <w:t xml:space="preserve"> </w:t>
            </w:r>
            <w:r>
              <w:rPr>
                <w:rFonts w:ascii="宋体" w:hAnsi="宋体" w:hint="eastAsia"/>
                <w:b/>
                <w:sz w:val="28"/>
                <w:szCs w:val="28"/>
              </w:rPr>
              <w:t>主</w:t>
            </w:r>
            <w:r>
              <w:rPr>
                <w:rFonts w:ascii="宋体" w:hAnsi="宋体" w:hint="eastAsia"/>
                <w:b/>
                <w:sz w:val="28"/>
                <w:szCs w:val="28"/>
              </w:rPr>
              <w:t xml:space="preserve"> </w:t>
            </w:r>
            <w:r>
              <w:rPr>
                <w:rFonts w:ascii="宋体" w:hAnsi="宋体" w:hint="eastAsia"/>
                <w:b/>
                <w:sz w:val="28"/>
                <w:szCs w:val="28"/>
              </w:rPr>
              <w:t>管</w:t>
            </w:r>
            <w:r>
              <w:rPr>
                <w:rFonts w:ascii="宋体" w:hAnsi="宋体" w:hint="eastAsia"/>
                <w:b/>
                <w:sz w:val="28"/>
                <w:szCs w:val="28"/>
              </w:rPr>
              <w:t xml:space="preserve"> </w:t>
            </w:r>
            <w:r>
              <w:rPr>
                <w:rFonts w:ascii="宋体" w:hAnsi="宋体" w:hint="eastAsia"/>
                <w:b/>
                <w:sz w:val="28"/>
                <w:szCs w:val="28"/>
              </w:rPr>
              <w:t>部</w:t>
            </w:r>
            <w:r>
              <w:rPr>
                <w:rFonts w:ascii="宋体" w:hAnsi="宋体" w:hint="eastAsia"/>
                <w:b/>
                <w:sz w:val="28"/>
                <w:szCs w:val="28"/>
              </w:rPr>
              <w:t xml:space="preserve"> </w:t>
            </w:r>
            <w:r>
              <w:rPr>
                <w:rFonts w:ascii="宋体" w:hAnsi="宋体" w:hint="eastAsia"/>
                <w:b/>
                <w:sz w:val="28"/>
                <w:szCs w:val="28"/>
              </w:rPr>
              <w:t>门</w:t>
            </w:r>
            <w:r>
              <w:rPr>
                <w:rFonts w:ascii="宋体" w:hAnsi="宋体" w:hint="eastAsia"/>
                <w:b/>
                <w:sz w:val="28"/>
                <w:szCs w:val="28"/>
              </w:rPr>
              <w:t xml:space="preserve"> </w:t>
            </w:r>
            <w:r>
              <w:rPr>
                <w:rFonts w:ascii="宋体" w:hAnsi="宋体" w:hint="eastAsia"/>
                <w:b/>
                <w:sz w:val="28"/>
                <w:szCs w:val="28"/>
              </w:rPr>
              <w:t>意</w:t>
            </w:r>
            <w:r>
              <w:rPr>
                <w:rFonts w:ascii="宋体" w:hAnsi="宋体" w:hint="eastAsia"/>
                <w:b/>
                <w:sz w:val="28"/>
                <w:szCs w:val="28"/>
              </w:rPr>
              <w:t xml:space="preserve"> </w:t>
            </w:r>
            <w:r>
              <w:rPr>
                <w:rFonts w:ascii="宋体" w:hAnsi="宋体" w:hint="eastAsia"/>
                <w:b/>
                <w:sz w:val="28"/>
                <w:szCs w:val="28"/>
              </w:rPr>
              <w:t>见</w:t>
            </w:r>
          </w:p>
        </w:tc>
      </w:tr>
      <w:tr w:rsidR="00F9240A">
        <w:trPr>
          <w:trHeight w:val="2260"/>
        </w:trPr>
        <w:tc>
          <w:tcPr>
            <w:tcW w:w="5000" w:type="pct"/>
            <w:gridSpan w:val="10"/>
            <w:noWrap/>
          </w:tcPr>
          <w:p w:rsidR="00F9240A" w:rsidRDefault="00C818D2">
            <w:pPr>
              <w:adjustRightInd w:val="0"/>
              <w:snapToGrid w:val="0"/>
              <w:spacing w:line="360" w:lineRule="auto"/>
              <w:ind w:firstLine="508"/>
              <w:rPr>
                <w:rFonts w:ascii="宋体" w:hAnsi="宋体"/>
                <w:sz w:val="24"/>
                <w:szCs w:val="21"/>
              </w:rPr>
            </w:pPr>
            <w:r>
              <w:rPr>
                <w:rFonts w:ascii="宋体" w:hAnsi="宋体" w:hint="eastAsia"/>
                <w:sz w:val="24"/>
                <w:szCs w:val="21"/>
              </w:rPr>
              <w:t>经核实其</w:t>
            </w:r>
            <w:r>
              <w:rPr>
                <w:rFonts w:ascii="宋体" w:hAnsi="宋体" w:hint="eastAsia"/>
                <w:sz w:val="24"/>
              </w:rPr>
              <w:sym w:font="Wingdings" w:char="F0A8"/>
            </w:r>
            <w:r>
              <w:rPr>
                <w:rFonts w:ascii="宋体" w:hAnsi="宋体" w:hint="eastAsia"/>
                <w:sz w:val="24"/>
                <w:szCs w:val="21"/>
              </w:rPr>
              <w:t>劳动关系</w:t>
            </w:r>
            <w:r>
              <w:rPr>
                <w:rFonts w:ascii="宋体" w:hAnsi="宋体" w:hint="eastAsia"/>
                <w:sz w:val="24"/>
              </w:rPr>
              <w:sym w:font="Wingdings" w:char="F0A8"/>
            </w:r>
            <w:r>
              <w:rPr>
                <w:rFonts w:ascii="宋体" w:hAnsi="宋体" w:hint="eastAsia"/>
                <w:sz w:val="24"/>
              </w:rPr>
              <w:t>人事档案</w:t>
            </w:r>
            <w:r>
              <w:rPr>
                <w:rFonts w:ascii="宋体" w:hAnsi="宋体" w:hint="eastAsia"/>
                <w:sz w:val="24"/>
              </w:rPr>
              <w:sym w:font="Wingdings" w:char="F0A8"/>
            </w:r>
            <w:r>
              <w:rPr>
                <w:rFonts w:ascii="宋体" w:hAnsi="宋体" w:hint="eastAsia"/>
                <w:sz w:val="24"/>
              </w:rPr>
              <w:t>聘用关系，</w:t>
            </w:r>
            <w:r>
              <w:rPr>
                <w:rFonts w:ascii="宋体" w:hAnsi="宋体" w:hint="eastAsia"/>
                <w:sz w:val="24"/>
                <w:szCs w:val="21"/>
              </w:rPr>
              <w:t>同意用人单位推荐意见，呈报××职称评审委员会。</w:t>
            </w:r>
          </w:p>
          <w:p w:rsidR="00F9240A" w:rsidRDefault="00C818D2">
            <w:pPr>
              <w:ind w:firstLineChars="0" w:firstLine="0"/>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公</w:t>
            </w:r>
            <w:r>
              <w:rPr>
                <w:rFonts w:ascii="宋体" w:hAnsi="宋体" w:hint="eastAsia"/>
                <w:sz w:val="24"/>
                <w:szCs w:val="24"/>
              </w:rPr>
              <w:t xml:space="preserve">  </w:t>
            </w:r>
            <w:r>
              <w:rPr>
                <w:rFonts w:ascii="宋体" w:hAnsi="宋体" w:hint="eastAsia"/>
                <w:sz w:val="24"/>
                <w:szCs w:val="24"/>
              </w:rPr>
              <w:t>章</w:t>
            </w:r>
            <w:r>
              <w:rPr>
                <w:rFonts w:ascii="宋体" w:hAnsi="宋体" w:hint="eastAsia"/>
                <w:sz w:val="24"/>
                <w:szCs w:val="24"/>
              </w:rPr>
              <w:t xml:space="preserve">   </w:t>
            </w:r>
          </w:p>
          <w:p w:rsidR="00F9240A" w:rsidRDefault="00C818D2">
            <w:pPr>
              <w:ind w:firstLineChars="0" w:firstLine="0"/>
              <w:jc w:val="right"/>
              <w:rPr>
                <w:rFonts w:ascii="宋体" w:hAnsi="宋体"/>
                <w:sz w:val="24"/>
              </w:r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p>
        </w:tc>
      </w:tr>
    </w:tbl>
    <w:p w:rsidR="00F9240A" w:rsidRDefault="00C818D2">
      <w:pPr>
        <w:adjustRightInd w:val="0"/>
        <w:snapToGrid w:val="0"/>
        <w:spacing w:line="480" w:lineRule="exact"/>
        <w:ind w:firstLine="388"/>
        <w:jc w:val="center"/>
        <w:rPr>
          <w:rFonts w:ascii="宋体" w:hAnsi="宋体"/>
          <w:bCs/>
          <w:sz w:val="18"/>
          <w:szCs w:val="18"/>
        </w:rPr>
      </w:pPr>
      <w:r>
        <w:rPr>
          <w:rFonts w:ascii="宋体" w:hAnsi="宋体"/>
          <w:bCs/>
          <w:sz w:val="18"/>
          <w:szCs w:val="18"/>
        </w:rPr>
        <w:br w:type="page"/>
      </w:r>
      <w:r>
        <w:rPr>
          <w:rFonts w:ascii="宋体" w:hAnsi="宋体" w:hint="eastAsia"/>
          <w:b/>
          <w:bCs/>
          <w:sz w:val="28"/>
          <w:szCs w:val="28"/>
        </w:rPr>
        <w:lastRenderedPageBreak/>
        <w:t>职</w:t>
      </w:r>
      <w:r>
        <w:rPr>
          <w:rFonts w:ascii="宋体" w:hAnsi="宋体" w:hint="eastAsia"/>
          <w:b/>
          <w:bCs/>
          <w:sz w:val="28"/>
          <w:szCs w:val="28"/>
        </w:rPr>
        <w:t xml:space="preserve"> </w:t>
      </w:r>
      <w:r>
        <w:rPr>
          <w:rFonts w:ascii="宋体" w:hAnsi="宋体" w:hint="eastAsia"/>
          <w:b/>
          <w:bCs/>
          <w:sz w:val="28"/>
          <w:szCs w:val="28"/>
        </w:rPr>
        <w:t>称</w:t>
      </w:r>
      <w:r>
        <w:rPr>
          <w:rFonts w:ascii="宋体" w:hAnsi="宋体" w:hint="eastAsia"/>
          <w:b/>
          <w:bCs/>
          <w:sz w:val="28"/>
          <w:szCs w:val="28"/>
        </w:rPr>
        <w:t xml:space="preserve"> </w:t>
      </w:r>
      <w:r>
        <w:rPr>
          <w:rFonts w:ascii="宋体" w:hAnsi="宋体" w:hint="eastAsia"/>
          <w:b/>
          <w:bCs/>
          <w:sz w:val="28"/>
          <w:szCs w:val="28"/>
        </w:rPr>
        <w:t>评</w:t>
      </w:r>
      <w:r>
        <w:rPr>
          <w:rFonts w:ascii="宋体" w:hAnsi="宋体" w:hint="eastAsia"/>
          <w:b/>
          <w:bCs/>
          <w:sz w:val="28"/>
          <w:szCs w:val="28"/>
        </w:rPr>
        <w:t xml:space="preserve"> </w:t>
      </w:r>
      <w:r>
        <w:rPr>
          <w:rFonts w:ascii="宋体" w:hAnsi="宋体" w:hint="eastAsia"/>
          <w:b/>
          <w:bCs/>
          <w:sz w:val="28"/>
          <w:szCs w:val="28"/>
        </w:rPr>
        <w:t>审</w:t>
      </w:r>
      <w:r>
        <w:rPr>
          <w:rFonts w:ascii="宋体" w:hAnsi="宋体" w:hint="eastAsia"/>
          <w:b/>
          <w:bCs/>
          <w:sz w:val="28"/>
          <w:szCs w:val="28"/>
        </w:rPr>
        <w:t xml:space="preserve"> </w:t>
      </w:r>
      <w:r>
        <w:rPr>
          <w:rFonts w:ascii="宋体" w:hAnsi="宋体" w:hint="eastAsia"/>
          <w:b/>
          <w:bCs/>
          <w:sz w:val="28"/>
          <w:szCs w:val="28"/>
        </w:rPr>
        <w:t>委</w:t>
      </w:r>
      <w:r>
        <w:rPr>
          <w:rFonts w:ascii="宋体" w:hAnsi="宋体" w:hint="eastAsia"/>
          <w:b/>
          <w:bCs/>
          <w:sz w:val="28"/>
          <w:szCs w:val="28"/>
        </w:rPr>
        <w:t xml:space="preserve"> </w:t>
      </w:r>
      <w:r>
        <w:rPr>
          <w:rFonts w:ascii="宋体" w:hAnsi="宋体" w:hint="eastAsia"/>
          <w:b/>
          <w:bCs/>
          <w:sz w:val="28"/>
          <w:szCs w:val="28"/>
        </w:rPr>
        <w:t>员</w:t>
      </w:r>
      <w:r>
        <w:rPr>
          <w:rFonts w:ascii="宋体" w:hAnsi="宋体" w:hint="eastAsia"/>
          <w:b/>
          <w:bCs/>
          <w:sz w:val="28"/>
          <w:szCs w:val="28"/>
        </w:rPr>
        <w:t xml:space="preserve"> </w:t>
      </w:r>
      <w:r>
        <w:rPr>
          <w:rFonts w:ascii="宋体" w:hAnsi="宋体" w:hint="eastAsia"/>
          <w:b/>
          <w:bCs/>
          <w:sz w:val="28"/>
          <w:szCs w:val="28"/>
        </w:rPr>
        <w:t>会</w:t>
      </w:r>
      <w:r>
        <w:rPr>
          <w:rFonts w:ascii="宋体" w:hAnsi="宋体" w:hint="eastAsia"/>
          <w:b/>
          <w:bCs/>
          <w:sz w:val="28"/>
          <w:szCs w:val="28"/>
        </w:rPr>
        <w:t xml:space="preserve"> </w:t>
      </w:r>
      <w:r>
        <w:rPr>
          <w:rFonts w:ascii="宋体" w:hAnsi="宋体" w:hint="eastAsia"/>
          <w:b/>
          <w:bCs/>
          <w:sz w:val="28"/>
          <w:szCs w:val="28"/>
        </w:rPr>
        <w:t>评</w:t>
      </w:r>
      <w:r>
        <w:rPr>
          <w:rFonts w:ascii="宋体" w:hAnsi="宋体" w:hint="eastAsia"/>
          <w:b/>
          <w:bCs/>
          <w:sz w:val="28"/>
          <w:szCs w:val="28"/>
        </w:rPr>
        <w:t xml:space="preserve"> </w:t>
      </w:r>
      <w:r>
        <w:rPr>
          <w:rFonts w:ascii="宋体" w:hAnsi="宋体" w:hint="eastAsia"/>
          <w:b/>
          <w:bCs/>
          <w:sz w:val="28"/>
          <w:szCs w:val="28"/>
        </w:rPr>
        <w:t>审</w:t>
      </w:r>
      <w:r>
        <w:rPr>
          <w:rFonts w:ascii="宋体" w:hAnsi="宋体" w:hint="eastAsia"/>
          <w:b/>
          <w:bCs/>
          <w:sz w:val="28"/>
          <w:szCs w:val="28"/>
        </w:rPr>
        <w:t xml:space="preserve"> </w:t>
      </w:r>
      <w:r>
        <w:rPr>
          <w:rFonts w:ascii="宋体" w:hAnsi="宋体" w:hint="eastAsia"/>
          <w:b/>
          <w:bCs/>
          <w:sz w:val="28"/>
          <w:szCs w:val="28"/>
        </w:rPr>
        <w:t>意</w:t>
      </w:r>
      <w:r>
        <w:rPr>
          <w:rFonts w:ascii="宋体" w:hAnsi="宋体" w:hint="eastAsia"/>
          <w:b/>
          <w:bCs/>
          <w:sz w:val="28"/>
          <w:szCs w:val="28"/>
        </w:rPr>
        <w:t xml:space="preserve"> </w:t>
      </w:r>
      <w:r>
        <w:rPr>
          <w:rFonts w:ascii="宋体" w:hAnsi="宋体" w:hint="eastAsia"/>
          <w:b/>
          <w:bCs/>
          <w:sz w:val="28"/>
          <w:szCs w:val="28"/>
        </w:rPr>
        <w:t>见</w:t>
      </w:r>
    </w:p>
    <w:tbl>
      <w:tblPr>
        <w:tblpPr w:leftFromText="180" w:rightFromText="180" w:vertAnchor="text" w:horzAnchor="margin" w:tblpXSpec="center" w:tblpY="59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1948"/>
        <w:gridCol w:w="1486"/>
        <w:gridCol w:w="1486"/>
        <w:gridCol w:w="1486"/>
        <w:gridCol w:w="1600"/>
      </w:tblGrid>
      <w:tr w:rsidR="00F9240A">
        <w:trPr>
          <w:trHeight w:val="583"/>
          <w:jc w:val="center"/>
        </w:trPr>
        <w:tc>
          <w:tcPr>
            <w:tcW w:w="912" w:type="dxa"/>
            <w:vMerge w:val="restart"/>
            <w:noWrap/>
            <w:textDirection w:val="tbRlV"/>
            <w:vAlign w:val="center"/>
          </w:tcPr>
          <w:p w:rsidR="00F9240A" w:rsidRDefault="00C818D2">
            <w:pPr>
              <w:ind w:firstLineChars="0" w:firstLine="0"/>
              <w:jc w:val="center"/>
              <w:rPr>
                <w:rFonts w:ascii="宋体" w:hAnsi="宋体"/>
                <w:bCs/>
                <w:sz w:val="18"/>
                <w:szCs w:val="18"/>
              </w:rPr>
            </w:pPr>
            <w:r>
              <w:rPr>
                <w:rFonts w:ascii="宋体" w:hAnsi="宋体" w:hint="eastAsia"/>
                <w:sz w:val="24"/>
              </w:rPr>
              <w:t>专</w:t>
            </w:r>
            <w:r>
              <w:rPr>
                <w:rFonts w:ascii="宋体" w:hAnsi="宋体" w:hint="eastAsia"/>
                <w:sz w:val="24"/>
              </w:rPr>
              <w:t xml:space="preserve"> </w:t>
            </w:r>
            <w:r>
              <w:rPr>
                <w:rFonts w:ascii="宋体" w:hAnsi="宋体" w:hint="eastAsia"/>
                <w:sz w:val="24"/>
              </w:rPr>
              <w:t>业</w:t>
            </w:r>
            <w:r>
              <w:rPr>
                <w:rFonts w:ascii="宋体" w:hAnsi="宋体" w:hint="eastAsia"/>
                <w:sz w:val="24"/>
              </w:rPr>
              <w:t xml:space="preserve"> </w:t>
            </w:r>
            <w:r>
              <w:rPr>
                <w:rFonts w:ascii="宋体" w:hAnsi="宋体" w:hint="eastAsia"/>
                <w:sz w:val="24"/>
              </w:rPr>
              <w:t>评</w:t>
            </w:r>
            <w:r>
              <w:rPr>
                <w:rFonts w:ascii="宋体" w:hAnsi="宋体" w:hint="eastAsia"/>
                <w:sz w:val="24"/>
              </w:rPr>
              <w:t xml:space="preserve"> </w:t>
            </w:r>
            <w:r>
              <w:rPr>
                <w:rFonts w:ascii="宋体" w:hAnsi="宋体" w:hint="eastAsia"/>
                <w:sz w:val="24"/>
              </w:rPr>
              <w:t>审</w:t>
            </w:r>
            <w:r>
              <w:rPr>
                <w:rFonts w:ascii="宋体" w:hAnsi="宋体" w:hint="eastAsia"/>
                <w:sz w:val="24"/>
              </w:rPr>
              <w:t xml:space="preserve"> </w:t>
            </w:r>
            <w:r>
              <w:rPr>
                <w:rFonts w:ascii="宋体" w:hAnsi="宋体" w:hint="eastAsia"/>
                <w:sz w:val="24"/>
              </w:rPr>
              <w:t>组</w:t>
            </w:r>
            <w:r>
              <w:rPr>
                <w:rFonts w:ascii="宋体" w:hAnsi="宋体" w:hint="eastAsia"/>
                <w:sz w:val="24"/>
              </w:rPr>
              <w:t xml:space="preserve"> </w:t>
            </w:r>
            <w:r>
              <w:rPr>
                <w:rFonts w:ascii="宋体" w:hAnsi="宋体" w:hint="eastAsia"/>
                <w:sz w:val="24"/>
              </w:rPr>
              <w:t>意</w:t>
            </w:r>
            <w:r>
              <w:rPr>
                <w:rFonts w:ascii="宋体" w:hAnsi="宋体" w:hint="eastAsia"/>
                <w:sz w:val="24"/>
              </w:rPr>
              <w:t xml:space="preserve"> </w:t>
            </w:r>
            <w:r>
              <w:rPr>
                <w:rFonts w:ascii="宋体" w:hAnsi="宋体" w:hint="eastAsia"/>
                <w:sz w:val="24"/>
              </w:rPr>
              <w:t>见</w:t>
            </w:r>
          </w:p>
        </w:tc>
        <w:tc>
          <w:tcPr>
            <w:tcW w:w="1948"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总人数</w:t>
            </w:r>
          </w:p>
        </w:tc>
        <w:tc>
          <w:tcPr>
            <w:tcW w:w="1486"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参加人数</w:t>
            </w:r>
          </w:p>
        </w:tc>
        <w:tc>
          <w:tcPr>
            <w:tcW w:w="1486"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赞成人数</w:t>
            </w:r>
          </w:p>
        </w:tc>
        <w:tc>
          <w:tcPr>
            <w:tcW w:w="1486"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反对人数</w:t>
            </w:r>
          </w:p>
        </w:tc>
        <w:tc>
          <w:tcPr>
            <w:tcW w:w="1600"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弃权人数</w:t>
            </w:r>
          </w:p>
        </w:tc>
      </w:tr>
      <w:tr w:rsidR="00F9240A">
        <w:trPr>
          <w:trHeight w:val="583"/>
          <w:jc w:val="center"/>
        </w:trPr>
        <w:tc>
          <w:tcPr>
            <w:tcW w:w="912" w:type="dxa"/>
            <w:vMerge/>
            <w:noWrap/>
            <w:vAlign w:val="center"/>
          </w:tcPr>
          <w:p w:rsidR="00F9240A" w:rsidRDefault="00F9240A">
            <w:pPr>
              <w:ind w:firstLineChars="0" w:firstLine="0"/>
              <w:jc w:val="center"/>
              <w:rPr>
                <w:rFonts w:ascii="宋体" w:hAnsi="宋体"/>
                <w:bCs/>
                <w:sz w:val="18"/>
                <w:szCs w:val="18"/>
              </w:rPr>
            </w:pPr>
          </w:p>
        </w:tc>
        <w:tc>
          <w:tcPr>
            <w:tcW w:w="1948" w:type="dxa"/>
            <w:noWrap/>
            <w:vAlign w:val="center"/>
          </w:tcPr>
          <w:p w:rsidR="00F9240A" w:rsidRDefault="00F9240A">
            <w:pPr>
              <w:ind w:firstLineChars="0" w:firstLine="0"/>
              <w:jc w:val="center"/>
              <w:rPr>
                <w:rFonts w:ascii="宋体" w:hAnsi="宋体"/>
                <w:bCs/>
                <w:sz w:val="18"/>
                <w:szCs w:val="18"/>
              </w:rPr>
            </w:pPr>
          </w:p>
        </w:tc>
        <w:tc>
          <w:tcPr>
            <w:tcW w:w="1486" w:type="dxa"/>
            <w:noWrap/>
            <w:vAlign w:val="center"/>
          </w:tcPr>
          <w:p w:rsidR="00F9240A" w:rsidRDefault="00F9240A">
            <w:pPr>
              <w:ind w:firstLineChars="0" w:firstLine="0"/>
              <w:jc w:val="center"/>
              <w:rPr>
                <w:rFonts w:ascii="宋体" w:hAnsi="宋体"/>
                <w:bCs/>
                <w:sz w:val="18"/>
                <w:szCs w:val="18"/>
              </w:rPr>
            </w:pPr>
          </w:p>
        </w:tc>
        <w:tc>
          <w:tcPr>
            <w:tcW w:w="1486" w:type="dxa"/>
            <w:noWrap/>
            <w:vAlign w:val="center"/>
          </w:tcPr>
          <w:p w:rsidR="00F9240A" w:rsidRDefault="00F9240A">
            <w:pPr>
              <w:ind w:firstLineChars="0" w:firstLine="0"/>
              <w:jc w:val="center"/>
              <w:rPr>
                <w:rFonts w:ascii="宋体" w:hAnsi="宋体"/>
                <w:bCs/>
                <w:sz w:val="18"/>
                <w:szCs w:val="18"/>
              </w:rPr>
            </w:pPr>
          </w:p>
        </w:tc>
        <w:tc>
          <w:tcPr>
            <w:tcW w:w="1486" w:type="dxa"/>
            <w:noWrap/>
            <w:vAlign w:val="center"/>
          </w:tcPr>
          <w:p w:rsidR="00F9240A" w:rsidRDefault="00F9240A">
            <w:pPr>
              <w:ind w:firstLineChars="0" w:firstLine="0"/>
              <w:jc w:val="center"/>
              <w:rPr>
                <w:rFonts w:ascii="宋体" w:hAnsi="宋体"/>
                <w:bCs/>
                <w:sz w:val="18"/>
                <w:szCs w:val="18"/>
              </w:rPr>
            </w:pPr>
          </w:p>
        </w:tc>
        <w:tc>
          <w:tcPr>
            <w:tcW w:w="1600" w:type="dxa"/>
            <w:noWrap/>
            <w:vAlign w:val="center"/>
          </w:tcPr>
          <w:p w:rsidR="00F9240A" w:rsidRDefault="00F9240A">
            <w:pPr>
              <w:ind w:firstLineChars="0" w:firstLine="0"/>
              <w:jc w:val="center"/>
              <w:rPr>
                <w:rFonts w:ascii="宋体" w:hAnsi="宋体"/>
                <w:bCs/>
                <w:sz w:val="18"/>
                <w:szCs w:val="18"/>
              </w:rPr>
            </w:pPr>
          </w:p>
        </w:tc>
      </w:tr>
      <w:tr w:rsidR="00F9240A">
        <w:trPr>
          <w:trHeight w:val="3833"/>
          <w:jc w:val="center"/>
        </w:trPr>
        <w:tc>
          <w:tcPr>
            <w:tcW w:w="912" w:type="dxa"/>
            <w:vMerge/>
            <w:noWrap/>
            <w:vAlign w:val="center"/>
          </w:tcPr>
          <w:p w:rsidR="00F9240A" w:rsidRDefault="00F9240A">
            <w:pPr>
              <w:ind w:firstLineChars="0" w:firstLine="0"/>
              <w:jc w:val="center"/>
              <w:rPr>
                <w:rFonts w:ascii="宋体" w:hAnsi="宋体"/>
                <w:bCs/>
                <w:sz w:val="18"/>
                <w:szCs w:val="18"/>
              </w:rPr>
            </w:pPr>
          </w:p>
        </w:tc>
        <w:tc>
          <w:tcPr>
            <w:tcW w:w="8006" w:type="dxa"/>
            <w:gridSpan w:val="5"/>
            <w:noWrap/>
            <w:vAlign w:val="center"/>
          </w:tcPr>
          <w:p w:rsidR="00F9240A" w:rsidRDefault="00F9240A">
            <w:pPr>
              <w:ind w:firstLineChars="0" w:firstLine="0"/>
              <w:rPr>
                <w:rFonts w:ascii="宋体" w:hAnsi="宋体"/>
                <w:sz w:val="24"/>
              </w:rPr>
            </w:pPr>
          </w:p>
          <w:p w:rsidR="00F9240A" w:rsidRDefault="00F9240A">
            <w:pPr>
              <w:ind w:firstLineChars="0" w:firstLine="0"/>
              <w:rPr>
                <w:rFonts w:ascii="宋体" w:hAnsi="宋体"/>
                <w:sz w:val="24"/>
              </w:rPr>
            </w:pPr>
          </w:p>
          <w:p w:rsidR="00F9240A" w:rsidRDefault="00F9240A">
            <w:pPr>
              <w:ind w:firstLineChars="0" w:firstLine="0"/>
              <w:rPr>
                <w:rFonts w:ascii="宋体" w:hAnsi="宋体"/>
                <w:sz w:val="24"/>
              </w:rPr>
            </w:pPr>
          </w:p>
          <w:p w:rsidR="00F9240A" w:rsidRDefault="00F9240A">
            <w:pPr>
              <w:ind w:firstLineChars="0" w:firstLine="0"/>
              <w:rPr>
                <w:rFonts w:ascii="宋体" w:hAnsi="宋体"/>
                <w:sz w:val="24"/>
              </w:rPr>
            </w:pPr>
          </w:p>
          <w:p w:rsidR="00F9240A" w:rsidRDefault="00C818D2">
            <w:pPr>
              <w:ind w:firstLineChars="0" w:firstLine="0"/>
              <w:rPr>
                <w:rFonts w:ascii="宋体" w:hAnsi="宋体"/>
                <w:bCs/>
                <w:sz w:val="18"/>
                <w:szCs w:val="18"/>
              </w:rPr>
            </w:pPr>
            <w:r>
              <w:rPr>
                <w:rFonts w:ascii="宋体" w:hAnsi="宋体" w:hint="eastAsia"/>
                <w:sz w:val="24"/>
              </w:rPr>
              <w:t>组长：</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F9240A">
        <w:trPr>
          <w:trHeight w:val="583"/>
          <w:jc w:val="center"/>
        </w:trPr>
        <w:tc>
          <w:tcPr>
            <w:tcW w:w="912" w:type="dxa"/>
            <w:vMerge w:val="restart"/>
            <w:noWrap/>
            <w:textDirection w:val="tbRlV"/>
            <w:vAlign w:val="center"/>
          </w:tcPr>
          <w:p w:rsidR="00F9240A" w:rsidRDefault="00C818D2">
            <w:pPr>
              <w:ind w:firstLineChars="0" w:firstLine="0"/>
              <w:jc w:val="center"/>
              <w:rPr>
                <w:rFonts w:ascii="宋体" w:hAnsi="宋体"/>
                <w:bCs/>
                <w:sz w:val="18"/>
                <w:szCs w:val="18"/>
              </w:rPr>
            </w:pPr>
            <w:r>
              <w:rPr>
                <w:rFonts w:ascii="宋体" w:hAnsi="宋体" w:hint="eastAsia"/>
                <w:sz w:val="24"/>
              </w:rPr>
              <w:t>职</w:t>
            </w:r>
            <w:r>
              <w:rPr>
                <w:rFonts w:ascii="宋体" w:hAnsi="宋体" w:hint="eastAsia"/>
                <w:sz w:val="24"/>
              </w:rPr>
              <w:t xml:space="preserve"> </w:t>
            </w:r>
            <w:r>
              <w:rPr>
                <w:rFonts w:ascii="宋体" w:hAnsi="宋体" w:hint="eastAsia"/>
                <w:sz w:val="24"/>
              </w:rPr>
              <w:t>称</w:t>
            </w:r>
            <w:r>
              <w:rPr>
                <w:rFonts w:ascii="宋体" w:hAnsi="宋体" w:hint="eastAsia"/>
                <w:sz w:val="24"/>
              </w:rPr>
              <w:t xml:space="preserve"> </w:t>
            </w:r>
            <w:r>
              <w:rPr>
                <w:rFonts w:ascii="宋体" w:hAnsi="宋体" w:hint="eastAsia"/>
                <w:sz w:val="24"/>
              </w:rPr>
              <w:t>评</w:t>
            </w:r>
            <w:r>
              <w:rPr>
                <w:rFonts w:ascii="宋体" w:hAnsi="宋体" w:hint="eastAsia"/>
                <w:sz w:val="24"/>
              </w:rPr>
              <w:t xml:space="preserve"> </w:t>
            </w:r>
            <w:r>
              <w:rPr>
                <w:rFonts w:ascii="宋体" w:hAnsi="宋体" w:hint="eastAsia"/>
                <w:sz w:val="24"/>
              </w:rPr>
              <w:t>审</w:t>
            </w:r>
            <w:r>
              <w:rPr>
                <w:rFonts w:ascii="宋体" w:hAnsi="宋体" w:hint="eastAsia"/>
                <w:sz w:val="24"/>
              </w:rPr>
              <w:t xml:space="preserve"> </w:t>
            </w:r>
            <w:r>
              <w:rPr>
                <w:rFonts w:ascii="宋体" w:hAnsi="宋体" w:hint="eastAsia"/>
                <w:sz w:val="24"/>
              </w:rPr>
              <w:t>委</w:t>
            </w:r>
            <w:r>
              <w:rPr>
                <w:rFonts w:ascii="宋体" w:hAnsi="宋体" w:hint="eastAsia"/>
                <w:sz w:val="24"/>
              </w:rPr>
              <w:t xml:space="preserve"> </w:t>
            </w:r>
            <w:r>
              <w:rPr>
                <w:rFonts w:ascii="宋体" w:hAnsi="宋体" w:hint="eastAsia"/>
                <w:sz w:val="24"/>
              </w:rPr>
              <w:t>员</w:t>
            </w:r>
            <w:r>
              <w:rPr>
                <w:rFonts w:ascii="宋体" w:hAnsi="宋体" w:hint="eastAsia"/>
                <w:sz w:val="24"/>
              </w:rPr>
              <w:t xml:space="preserve"> </w:t>
            </w:r>
            <w:r>
              <w:rPr>
                <w:rFonts w:ascii="宋体" w:hAnsi="宋体" w:hint="eastAsia"/>
                <w:sz w:val="24"/>
              </w:rPr>
              <w:t>会</w:t>
            </w:r>
            <w:r>
              <w:rPr>
                <w:rFonts w:ascii="宋体" w:hAnsi="宋体" w:hint="eastAsia"/>
                <w:sz w:val="24"/>
              </w:rPr>
              <w:t xml:space="preserve"> </w:t>
            </w:r>
            <w:r>
              <w:rPr>
                <w:rFonts w:ascii="宋体" w:hAnsi="宋体" w:hint="eastAsia"/>
                <w:sz w:val="24"/>
              </w:rPr>
              <w:t>意</w:t>
            </w:r>
            <w:r>
              <w:rPr>
                <w:rFonts w:ascii="宋体" w:hAnsi="宋体" w:hint="eastAsia"/>
                <w:sz w:val="24"/>
              </w:rPr>
              <w:t xml:space="preserve"> </w:t>
            </w:r>
            <w:r>
              <w:rPr>
                <w:rFonts w:ascii="宋体" w:hAnsi="宋体" w:hint="eastAsia"/>
                <w:sz w:val="24"/>
              </w:rPr>
              <w:t>见</w:t>
            </w:r>
          </w:p>
        </w:tc>
        <w:tc>
          <w:tcPr>
            <w:tcW w:w="1948"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总人数</w:t>
            </w:r>
          </w:p>
        </w:tc>
        <w:tc>
          <w:tcPr>
            <w:tcW w:w="1486"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参加人数</w:t>
            </w:r>
          </w:p>
        </w:tc>
        <w:tc>
          <w:tcPr>
            <w:tcW w:w="1486"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赞成人数</w:t>
            </w:r>
          </w:p>
        </w:tc>
        <w:tc>
          <w:tcPr>
            <w:tcW w:w="1486"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反对人数</w:t>
            </w:r>
          </w:p>
        </w:tc>
        <w:tc>
          <w:tcPr>
            <w:tcW w:w="1600" w:type="dxa"/>
            <w:noWrap/>
            <w:vAlign w:val="center"/>
          </w:tcPr>
          <w:p w:rsidR="00F9240A" w:rsidRDefault="00C818D2">
            <w:pPr>
              <w:ind w:firstLineChars="0" w:firstLine="0"/>
              <w:jc w:val="center"/>
              <w:rPr>
                <w:rFonts w:ascii="宋体" w:hAnsi="宋体"/>
                <w:bCs/>
                <w:sz w:val="18"/>
                <w:szCs w:val="18"/>
              </w:rPr>
            </w:pPr>
            <w:r>
              <w:rPr>
                <w:rFonts w:ascii="宋体" w:hAnsi="宋体" w:hint="eastAsia"/>
                <w:sz w:val="24"/>
              </w:rPr>
              <w:t>弃权人数</w:t>
            </w:r>
          </w:p>
        </w:tc>
      </w:tr>
      <w:tr w:rsidR="00F9240A">
        <w:trPr>
          <w:trHeight w:val="583"/>
          <w:jc w:val="center"/>
        </w:trPr>
        <w:tc>
          <w:tcPr>
            <w:tcW w:w="912" w:type="dxa"/>
            <w:vMerge/>
            <w:noWrap/>
            <w:vAlign w:val="center"/>
          </w:tcPr>
          <w:p w:rsidR="00F9240A" w:rsidRDefault="00F9240A">
            <w:pPr>
              <w:ind w:firstLineChars="0" w:firstLine="0"/>
              <w:jc w:val="center"/>
              <w:rPr>
                <w:rFonts w:ascii="宋体" w:hAnsi="宋体"/>
                <w:bCs/>
                <w:sz w:val="18"/>
                <w:szCs w:val="18"/>
              </w:rPr>
            </w:pPr>
          </w:p>
        </w:tc>
        <w:tc>
          <w:tcPr>
            <w:tcW w:w="1948" w:type="dxa"/>
            <w:noWrap/>
            <w:vAlign w:val="center"/>
          </w:tcPr>
          <w:p w:rsidR="00F9240A" w:rsidRDefault="00F9240A">
            <w:pPr>
              <w:ind w:firstLineChars="0" w:firstLine="0"/>
              <w:jc w:val="center"/>
              <w:rPr>
                <w:rFonts w:ascii="宋体" w:hAnsi="宋体"/>
                <w:bCs/>
                <w:sz w:val="18"/>
                <w:szCs w:val="18"/>
              </w:rPr>
            </w:pPr>
          </w:p>
        </w:tc>
        <w:tc>
          <w:tcPr>
            <w:tcW w:w="1486" w:type="dxa"/>
            <w:noWrap/>
            <w:vAlign w:val="center"/>
          </w:tcPr>
          <w:p w:rsidR="00F9240A" w:rsidRDefault="00F9240A">
            <w:pPr>
              <w:ind w:firstLineChars="0" w:firstLine="0"/>
              <w:jc w:val="center"/>
              <w:rPr>
                <w:rFonts w:ascii="宋体" w:hAnsi="宋体"/>
                <w:bCs/>
                <w:sz w:val="18"/>
                <w:szCs w:val="18"/>
              </w:rPr>
            </w:pPr>
          </w:p>
        </w:tc>
        <w:tc>
          <w:tcPr>
            <w:tcW w:w="1486" w:type="dxa"/>
            <w:noWrap/>
            <w:vAlign w:val="center"/>
          </w:tcPr>
          <w:p w:rsidR="00F9240A" w:rsidRDefault="00F9240A">
            <w:pPr>
              <w:ind w:firstLineChars="0" w:firstLine="0"/>
              <w:jc w:val="center"/>
              <w:rPr>
                <w:rFonts w:ascii="宋体" w:hAnsi="宋体"/>
                <w:bCs/>
                <w:sz w:val="18"/>
                <w:szCs w:val="18"/>
              </w:rPr>
            </w:pPr>
          </w:p>
        </w:tc>
        <w:tc>
          <w:tcPr>
            <w:tcW w:w="1486" w:type="dxa"/>
            <w:noWrap/>
            <w:vAlign w:val="center"/>
          </w:tcPr>
          <w:p w:rsidR="00F9240A" w:rsidRDefault="00F9240A">
            <w:pPr>
              <w:ind w:firstLineChars="0" w:firstLine="0"/>
              <w:jc w:val="center"/>
              <w:rPr>
                <w:rFonts w:ascii="宋体" w:hAnsi="宋体"/>
                <w:bCs/>
                <w:sz w:val="18"/>
                <w:szCs w:val="18"/>
              </w:rPr>
            </w:pPr>
          </w:p>
        </w:tc>
        <w:tc>
          <w:tcPr>
            <w:tcW w:w="1600" w:type="dxa"/>
            <w:noWrap/>
            <w:vAlign w:val="center"/>
          </w:tcPr>
          <w:p w:rsidR="00F9240A" w:rsidRDefault="00F9240A">
            <w:pPr>
              <w:ind w:firstLineChars="0" w:firstLine="0"/>
              <w:jc w:val="center"/>
              <w:rPr>
                <w:rFonts w:ascii="宋体" w:hAnsi="宋体"/>
                <w:bCs/>
                <w:sz w:val="18"/>
                <w:szCs w:val="18"/>
              </w:rPr>
            </w:pPr>
          </w:p>
        </w:tc>
      </w:tr>
      <w:tr w:rsidR="00F9240A">
        <w:trPr>
          <w:trHeight w:val="4254"/>
          <w:jc w:val="center"/>
        </w:trPr>
        <w:tc>
          <w:tcPr>
            <w:tcW w:w="912" w:type="dxa"/>
            <w:vMerge/>
            <w:noWrap/>
            <w:vAlign w:val="center"/>
          </w:tcPr>
          <w:p w:rsidR="00F9240A" w:rsidRDefault="00F9240A">
            <w:pPr>
              <w:ind w:firstLineChars="0" w:firstLine="0"/>
              <w:jc w:val="center"/>
              <w:rPr>
                <w:rFonts w:ascii="宋体" w:hAnsi="宋体"/>
                <w:bCs/>
                <w:sz w:val="18"/>
                <w:szCs w:val="18"/>
              </w:rPr>
            </w:pPr>
          </w:p>
        </w:tc>
        <w:tc>
          <w:tcPr>
            <w:tcW w:w="8006" w:type="dxa"/>
            <w:gridSpan w:val="5"/>
            <w:noWrap/>
            <w:vAlign w:val="center"/>
          </w:tcPr>
          <w:p w:rsidR="00F9240A" w:rsidRDefault="00F9240A">
            <w:pPr>
              <w:ind w:firstLineChars="0" w:firstLine="0"/>
              <w:rPr>
                <w:rFonts w:ascii="宋体" w:hAnsi="宋体"/>
                <w:sz w:val="24"/>
              </w:rPr>
            </w:pPr>
          </w:p>
          <w:p w:rsidR="00F9240A" w:rsidRDefault="00F9240A">
            <w:pPr>
              <w:ind w:firstLineChars="0" w:firstLine="0"/>
              <w:rPr>
                <w:rFonts w:ascii="宋体" w:hAnsi="宋体"/>
                <w:sz w:val="24"/>
              </w:rPr>
            </w:pPr>
          </w:p>
          <w:p w:rsidR="00F9240A" w:rsidRDefault="00F9240A">
            <w:pPr>
              <w:ind w:firstLineChars="0" w:firstLine="0"/>
              <w:rPr>
                <w:rFonts w:ascii="宋体" w:hAnsi="宋体"/>
                <w:sz w:val="24"/>
              </w:rPr>
            </w:pPr>
          </w:p>
          <w:p w:rsidR="00F9240A" w:rsidRDefault="00C818D2">
            <w:pPr>
              <w:ind w:firstLineChars="0" w:firstLine="0"/>
              <w:jc w:val="center"/>
              <w:rPr>
                <w:rFonts w:ascii="宋体" w:hAnsi="宋体"/>
                <w:sz w:val="24"/>
              </w:rPr>
            </w:pPr>
            <w:r>
              <w:rPr>
                <w:rFonts w:ascii="宋体" w:hAnsi="宋体" w:hint="eastAsia"/>
                <w:sz w:val="24"/>
              </w:rPr>
              <w:t xml:space="preserve">                     </w:t>
            </w:r>
            <w:r>
              <w:rPr>
                <w:rFonts w:ascii="宋体" w:hAnsi="宋体" w:hint="eastAsia"/>
                <w:sz w:val="24"/>
              </w:rPr>
              <w:t>公</w:t>
            </w:r>
            <w:r>
              <w:rPr>
                <w:rFonts w:ascii="宋体" w:hAnsi="宋体" w:hint="eastAsia"/>
                <w:sz w:val="24"/>
              </w:rPr>
              <w:t xml:space="preserve">  </w:t>
            </w:r>
            <w:r>
              <w:rPr>
                <w:rFonts w:ascii="宋体" w:hAnsi="宋体" w:hint="eastAsia"/>
                <w:sz w:val="24"/>
              </w:rPr>
              <w:t>章</w:t>
            </w:r>
          </w:p>
          <w:p w:rsidR="00F9240A" w:rsidRDefault="00F9240A">
            <w:pPr>
              <w:ind w:firstLineChars="0" w:firstLine="0"/>
              <w:rPr>
                <w:rFonts w:ascii="宋体" w:hAnsi="宋体"/>
                <w:sz w:val="24"/>
              </w:rPr>
            </w:pPr>
          </w:p>
          <w:p w:rsidR="00F9240A" w:rsidRDefault="00C818D2">
            <w:pPr>
              <w:ind w:firstLineChars="0" w:firstLine="0"/>
              <w:jc w:val="center"/>
              <w:rPr>
                <w:rFonts w:ascii="宋体" w:hAnsi="宋体"/>
                <w:bCs/>
                <w:sz w:val="18"/>
                <w:szCs w:val="18"/>
              </w:rPr>
            </w:pPr>
            <w:r>
              <w:rPr>
                <w:rFonts w:ascii="宋体" w:hAnsi="宋体" w:hint="eastAsia"/>
                <w:sz w:val="24"/>
              </w:rPr>
              <w:t>主任：</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F9240A" w:rsidRDefault="00F9240A">
      <w:pPr>
        <w:adjustRightInd w:val="0"/>
        <w:snapToGrid w:val="0"/>
        <w:ind w:firstLine="388"/>
        <w:jc w:val="center"/>
        <w:rPr>
          <w:rFonts w:ascii="宋体" w:hAnsi="宋体"/>
          <w:bCs/>
          <w:sz w:val="18"/>
          <w:szCs w:val="18"/>
        </w:rPr>
      </w:pPr>
    </w:p>
    <w:p w:rsidR="00F9240A" w:rsidRDefault="00F9240A">
      <w:pPr>
        <w:adjustRightInd w:val="0"/>
        <w:snapToGrid w:val="0"/>
        <w:ind w:firstLine="388"/>
        <w:jc w:val="center"/>
        <w:rPr>
          <w:rFonts w:ascii="宋体" w:hAnsi="宋体"/>
          <w:bCs/>
          <w:sz w:val="18"/>
          <w:szCs w:val="18"/>
        </w:rPr>
      </w:pPr>
    </w:p>
    <w:p w:rsidR="00F9240A" w:rsidRDefault="00F9240A">
      <w:pPr>
        <w:adjustRightInd w:val="0"/>
        <w:snapToGrid w:val="0"/>
        <w:ind w:firstLine="388"/>
        <w:jc w:val="center"/>
        <w:rPr>
          <w:rFonts w:ascii="宋体" w:hAnsi="宋体"/>
          <w:bCs/>
          <w:sz w:val="18"/>
          <w:szCs w:val="18"/>
        </w:rPr>
      </w:pPr>
    </w:p>
    <w:p w:rsidR="00F9240A" w:rsidRDefault="00F9240A">
      <w:pPr>
        <w:adjustRightInd w:val="0"/>
        <w:snapToGrid w:val="0"/>
        <w:ind w:firstLine="388"/>
        <w:jc w:val="center"/>
        <w:rPr>
          <w:rFonts w:ascii="宋体" w:hAnsi="宋体"/>
          <w:bCs/>
          <w:sz w:val="18"/>
          <w:szCs w:val="18"/>
        </w:rPr>
      </w:pPr>
    </w:p>
    <w:p w:rsidR="00F9240A" w:rsidRDefault="00F9240A">
      <w:pPr>
        <w:adjustRightInd w:val="0"/>
        <w:snapToGrid w:val="0"/>
        <w:ind w:firstLine="388"/>
        <w:jc w:val="center"/>
        <w:rPr>
          <w:rFonts w:ascii="宋体" w:hAnsi="宋体"/>
          <w:bCs/>
          <w:sz w:val="18"/>
          <w:szCs w:val="18"/>
        </w:rPr>
      </w:pPr>
    </w:p>
    <w:p w:rsidR="00F9240A" w:rsidRDefault="00C818D2">
      <w:pPr>
        <w:adjustRightInd w:val="0"/>
        <w:snapToGrid w:val="0"/>
        <w:ind w:firstLine="388"/>
        <w:jc w:val="center"/>
        <w:rPr>
          <w:rFonts w:ascii="宋体" w:hAnsi="宋体"/>
          <w:bCs/>
          <w:sz w:val="24"/>
          <w:szCs w:val="18"/>
        </w:rPr>
      </w:pPr>
      <w:r>
        <w:rPr>
          <w:rFonts w:ascii="宋体" w:hAnsi="宋体"/>
          <w:bCs/>
          <w:sz w:val="18"/>
          <w:szCs w:val="18"/>
        </w:rPr>
        <w:br w:type="page"/>
      </w:r>
      <w:r>
        <w:rPr>
          <w:rFonts w:ascii="宋体" w:hAnsi="宋体" w:hint="eastAsia"/>
          <w:bCs/>
          <w:sz w:val="24"/>
          <w:szCs w:val="18"/>
        </w:rPr>
        <w:lastRenderedPageBreak/>
        <w:t>（本页显示本人电子职称证书）</w:t>
      </w: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F9240A">
      <w:pPr>
        <w:adjustRightInd w:val="0"/>
        <w:snapToGrid w:val="0"/>
        <w:ind w:firstLine="508"/>
        <w:jc w:val="center"/>
        <w:rPr>
          <w:rFonts w:ascii="宋体" w:hAnsi="宋体"/>
          <w:bCs/>
          <w:sz w:val="24"/>
          <w:szCs w:val="18"/>
        </w:rPr>
      </w:pPr>
    </w:p>
    <w:p w:rsidR="00F9240A" w:rsidRDefault="00C818D2">
      <w:pPr>
        <w:adjustRightInd w:val="0"/>
        <w:snapToGrid w:val="0"/>
        <w:spacing w:line="240" w:lineRule="exact"/>
        <w:ind w:firstLine="508"/>
        <w:jc w:val="center"/>
        <w:rPr>
          <w:rFonts w:ascii="黑体" w:eastAsia="黑体" w:hAnsi="黑体" w:cs="宋体"/>
          <w:kern w:val="0"/>
          <w:sz w:val="32"/>
          <w:szCs w:val="32"/>
        </w:rPr>
      </w:pPr>
      <w:r>
        <w:rPr>
          <w:rFonts w:ascii="宋体" w:hAnsi="宋体" w:hint="eastAsia"/>
          <w:bCs/>
          <w:sz w:val="24"/>
          <w:szCs w:val="18"/>
        </w:rPr>
        <w:t>电子职称证书可通过“天津人力社保”</w:t>
      </w:r>
      <w:r>
        <w:rPr>
          <w:rFonts w:ascii="宋体" w:hAnsi="宋体" w:hint="eastAsia"/>
          <w:bCs/>
          <w:sz w:val="24"/>
          <w:szCs w:val="18"/>
        </w:rPr>
        <w:t>APP</w:t>
      </w:r>
      <w:r>
        <w:rPr>
          <w:rFonts w:ascii="宋体" w:hAnsi="宋体" w:hint="eastAsia"/>
          <w:bCs/>
          <w:sz w:val="24"/>
          <w:szCs w:val="18"/>
        </w:rPr>
        <w:t>进行查询</w:t>
      </w:r>
    </w:p>
    <w:tbl>
      <w:tblPr>
        <w:tblpPr w:horzAnchor="margin" w:tblpXSpec="center" w:tblpYSpec="bottom"/>
        <w:tblOverlap w:val="never"/>
        <w:tblW w:w="0" w:type="auto"/>
        <w:tblBorders>
          <w:top w:val="single" w:sz="8" w:space="0" w:color="auto"/>
          <w:bottom w:val="single" w:sz="8" w:space="0" w:color="auto"/>
          <w:insideH w:val="single" w:sz="6" w:space="0" w:color="auto"/>
          <w:insideV w:val="single" w:sz="6" w:space="0" w:color="auto"/>
        </w:tblBorders>
        <w:tblLayout w:type="fixed"/>
        <w:tblCellMar>
          <w:left w:w="0" w:type="dxa"/>
          <w:right w:w="0" w:type="dxa"/>
        </w:tblCellMar>
        <w:tblLook w:val="04A0"/>
      </w:tblPr>
      <w:tblGrid>
        <w:gridCol w:w="8845"/>
      </w:tblGrid>
      <w:tr w:rsidR="00F9240A">
        <w:trPr>
          <w:trHeight w:val="519"/>
        </w:trPr>
        <w:tc>
          <w:tcPr>
            <w:tcW w:w="8845" w:type="dxa"/>
            <w:tcBorders>
              <w:top w:val="single" w:sz="8" w:space="0" w:color="auto"/>
              <w:left w:val="nil"/>
              <w:bottom w:val="single" w:sz="8" w:space="0" w:color="auto"/>
              <w:right w:val="nil"/>
            </w:tcBorders>
            <w:shd w:val="clear" w:color="auto" w:fill="auto"/>
          </w:tcPr>
          <w:p w:rsidR="00F9240A" w:rsidRDefault="00C818D2" w:rsidP="00EC7B63">
            <w:pPr>
              <w:ind w:leftChars="100" w:left="314" w:rightChars="100" w:right="314" w:firstLineChars="0" w:firstLine="0"/>
              <w:rPr>
                <w:rFonts w:ascii="仿宋_GB2312"/>
                <w:sz w:val="32"/>
                <w:szCs w:val="32"/>
                <w:bdr w:val="single" w:sz="6" w:space="0" w:color="auto"/>
              </w:rPr>
            </w:pPr>
            <w:r>
              <w:rPr>
                <w:rFonts w:ascii="仿宋_GB2312" w:hint="eastAsia"/>
                <w:sz w:val="28"/>
                <w:szCs w:val="28"/>
              </w:rPr>
              <w:t>天津市科学技术协会                   20</w:t>
            </w:r>
            <w:r>
              <w:rPr>
                <w:rFonts w:ascii="仿宋_GB2312"/>
                <w:sz w:val="28"/>
                <w:szCs w:val="28"/>
              </w:rPr>
              <w:t>2</w:t>
            </w:r>
            <w:r>
              <w:rPr>
                <w:rFonts w:ascii="仿宋_GB2312" w:hint="eastAsia"/>
                <w:sz w:val="28"/>
                <w:szCs w:val="28"/>
              </w:rPr>
              <w:t>1年9月30日印发</w:t>
            </w:r>
          </w:p>
        </w:tc>
      </w:tr>
    </w:tbl>
    <w:p w:rsidR="00F9240A" w:rsidRDefault="00F9240A">
      <w:pPr>
        <w:spacing w:line="560" w:lineRule="exact"/>
        <w:ind w:firstLineChars="0" w:firstLine="0"/>
        <w:rPr>
          <w:rFonts w:ascii="仿宋_GB2312"/>
          <w:bCs/>
          <w:sz w:val="56"/>
          <w:szCs w:val="56"/>
        </w:rPr>
      </w:pPr>
    </w:p>
    <w:sectPr w:rsidR="00F9240A" w:rsidSect="00F9240A">
      <w:headerReference w:type="even" r:id="rId8"/>
      <w:headerReference w:type="default" r:id="rId9"/>
      <w:footerReference w:type="even" r:id="rId10"/>
      <w:footerReference w:type="default" r:id="rId11"/>
      <w:headerReference w:type="first" r:id="rId12"/>
      <w:footerReference w:type="first" r:id="rId13"/>
      <w:type w:val="continuous"/>
      <w:pgSz w:w="11906" w:h="16838"/>
      <w:pgMar w:top="2098" w:right="1474" w:bottom="1985" w:left="1588" w:header="851" w:footer="1588" w:gutter="0"/>
      <w:cols w:space="425"/>
      <w:docGrid w:type="linesAndChars" w:linePitch="579" w:charSpace="28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C54" w:rsidRDefault="00EB5C54" w:rsidP="00EC7B63">
      <w:pPr>
        <w:ind w:firstLine="600"/>
      </w:pPr>
      <w:r>
        <w:separator/>
      </w:r>
    </w:p>
  </w:endnote>
  <w:endnote w:type="continuationSeparator" w:id="1">
    <w:p w:rsidR="00EB5C54" w:rsidRDefault="00EB5C54" w:rsidP="00EC7B63">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0A" w:rsidRDefault="001D0F74">
    <w:pPr>
      <w:pStyle w:val="a8"/>
      <w:framePr w:wrap="around" w:vAnchor="text" w:hAnchor="margin" w:xAlign="outside" w:y="1"/>
      <w:ind w:firstLine="360"/>
      <w:rPr>
        <w:rStyle w:val="ac"/>
      </w:rPr>
    </w:pPr>
    <w:r>
      <w:rPr>
        <w:rStyle w:val="ac"/>
      </w:rPr>
      <w:fldChar w:fldCharType="begin"/>
    </w:r>
    <w:r w:rsidR="00C818D2">
      <w:rPr>
        <w:rStyle w:val="ac"/>
      </w:rPr>
      <w:instrText xml:space="preserve">PAGE  </w:instrText>
    </w:r>
    <w:r>
      <w:rPr>
        <w:rStyle w:val="ac"/>
      </w:rPr>
      <w:fldChar w:fldCharType="end"/>
    </w:r>
  </w:p>
  <w:p w:rsidR="00F9240A" w:rsidRDefault="00F9240A">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0A" w:rsidRDefault="00C818D2">
    <w:pPr>
      <w:pStyle w:val="a8"/>
      <w:framePr w:wrap="around" w:vAnchor="text" w:hAnchor="margin" w:xAlign="outside" w:y="1"/>
      <w:adjustRightInd w:val="0"/>
      <w:ind w:firstLineChars="0" w:firstLine="0"/>
      <w:rPr>
        <w:rStyle w:val="ac"/>
        <w:sz w:val="28"/>
        <w:szCs w:val="28"/>
      </w:rPr>
    </w:pPr>
    <w:r>
      <w:rPr>
        <w:rStyle w:val="ac"/>
        <w:rFonts w:hint="eastAsia"/>
        <w:sz w:val="28"/>
        <w:szCs w:val="28"/>
      </w:rPr>
      <w:t>—</w:t>
    </w:r>
    <w:r>
      <w:rPr>
        <w:rStyle w:val="ac"/>
        <w:rFonts w:hint="eastAsia"/>
        <w:sz w:val="28"/>
        <w:szCs w:val="28"/>
      </w:rPr>
      <w:t xml:space="preserve"> </w:t>
    </w:r>
    <w:r w:rsidR="001D0F74">
      <w:rPr>
        <w:rStyle w:val="ac"/>
        <w:rFonts w:ascii="宋体" w:eastAsia="宋体" w:hAnsi="宋体"/>
        <w:sz w:val="28"/>
        <w:szCs w:val="28"/>
      </w:rPr>
      <w:fldChar w:fldCharType="begin"/>
    </w:r>
    <w:r>
      <w:rPr>
        <w:rStyle w:val="ac"/>
        <w:rFonts w:ascii="宋体" w:eastAsia="宋体" w:hAnsi="宋体"/>
        <w:sz w:val="28"/>
        <w:szCs w:val="28"/>
      </w:rPr>
      <w:instrText xml:space="preserve">PAGE  </w:instrText>
    </w:r>
    <w:r w:rsidR="001D0F74">
      <w:rPr>
        <w:rStyle w:val="ac"/>
        <w:rFonts w:ascii="宋体" w:eastAsia="宋体" w:hAnsi="宋体"/>
        <w:sz w:val="28"/>
        <w:szCs w:val="28"/>
      </w:rPr>
      <w:fldChar w:fldCharType="separate"/>
    </w:r>
    <w:r w:rsidR="00621A2A">
      <w:rPr>
        <w:rStyle w:val="ac"/>
        <w:rFonts w:ascii="宋体" w:eastAsia="宋体" w:hAnsi="宋体"/>
        <w:noProof/>
        <w:sz w:val="28"/>
        <w:szCs w:val="28"/>
      </w:rPr>
      <w:t>8</w:t>
    </w:r>
    <w:r w:rsidR="001D0F74">
      <w:rPr>
        <w:rStyle w:val="ac"/>
        <w:rFonts w:ascii="宋体" w:eastAsia="宋体" w:hAnsi="宋体"/>
        <w:sz w:val="28"/>
        <w:szCs w:val="28"/>
      </w:rPr>
      <w:fldChar w:fldCharType="end"/>
    </w:r>
    <w:r>
      <w:rPr>
        <w:rStyle w:val="ac"/>
        <w:rFonts w:hint="eastAsia"/>
        <w:sz w:val="28"/>
        <w:szCs w:val="28"/>
      </w:rPr>
      <w:t xml:space="preserve"> </w:t>
    </w:r>
    <w:r>
      <w:rPr>
        <w:rStyle w:val="ac"/>
        <w:rFonts w:hint="eastAsia"/>
        <w:sz w:val="28"/>
        <w:szCs w:val="28"/>
      </w:rPr>
      <w:t>—</w:t>
    </w:r>
  </w:p>
  <w:p w:rsidR="00F9240A" w:rsidRDefault="00F9240A">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0A" w:rsidRDefault="00F9240A">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C54" w:rsidRDefault="00EB5C54" w:rsidP="00EC7B63">
      <w:pPr>
        <w:ind w:firstLine="600"/>
      </w:pPr>
      <w:r>
        <w:separator/>
      </w:r>
    </w:p>
  </w:footnote>
  <w:footnote w:type="continuationSeparator" w:id="1">
    <w:p w:rsidR="00EB5C54" w:rsidRDefault="00EB5C54" w:rsidP="00EC7B63">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0A" w:rsidRDefault="00F9240A">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0A" w:rsidRDefault="00F9240A">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0A" w:rsidRDefault="00F9240A">
    <w:pPr>
      <w:pStyle w:val="a9"/>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57"/>
  <w:drawingGridVerticalSpacing w:val="579"/>
  <w:displayHorizontalDrawingGridEvery w:val="0"/>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4763"/>
    <w:rsid w:val="893D6417"/>
    <w:rsid w:val="8CFA40BF"/>
    <w:rsid w:val="95FC83EB"/>
    <w:rsid w:val="A7FCEC37"/>
    <w:rsid w:val="BCFDC718"/>
    <w:rsid w:val="BDE0017A"/>
    <w:rsid w:val="CFFDCD7F"/>
    <w:rsid w:val="EDD7A516"/>
    <w:rsid w:val="F7DF286A"/>
    <w:rsid w:val="F9F7D888"/>
    <w:rsid w:val="FAFB6948"/>
    <w:rsid w:val="FBBA6D8E"/>
    <w:rsid w:val="FDE7A425"/>
    <w:rsid w:val="FF4FE56A"/>
    <w:rsid w:val="00001BBF"/>
    <w:rsid w:val="00002052"/>
    <w:rsid w:val="000028A2"/>
    <w:rsid w:val="00006267"/>
    <w:rsid w:val="0001088C"/>
    <w:rsid w:val="00016502"/>
    <w:rsid w:val="00020416"/>
    <w:rsid w:val="0002517C"/>
    <w:rsid w:val="00030515"/>
    <w:rsid w:val="00034CA3"/>
    <w:rsid w:val="0003582C"/>
    <w:rsid w:val="00042964"/>
    <w:rsid w:val="00043F53"/>
    <w:rsid w:val="00046E43"/>
    <w:rsid w:val="00052497"/>
    <w:rsid w:val="00054763"/>
    <w:rsid w:val="0005506B"/>
    <w:rsid w:val="00055B12"/>
    <w:rsid w:val="00056A5F"/>
    <w:rsid w:val="000601F5"/>
    <w:rsid w:val="00060F32"/>
    <w:rsid w:val="000629D9"/>
    <w:rsid w:val="00064346"/>
    <w:rsid w:val="000667C3"/>
    <w:rsid w:val="00073AFD"/>
    <w:rsid w:val="0007455E"/>
    <w:rsid w:val="0007534D"/>
    <w:rsid w:val="00075C08"/>
    <w:rsid w:val="00076AA7"/>
    <w:rsid w:val="00080E66"/>
    <w:rsid w:val="00081EF6"/>
    <w:rsid w:val="000820AE"/>
    <w:rsid w:val="0008563A"/>
    <w:rsid w:val="0009020F"/>
    <w:rsid w:val="00096BB5"/>
    <w:rsid w:val="00097661"/>
    <w:rsid w:val="000A2C2A"/>
    <w:rsid w:val="000A49DE"/>
    <w:rsid w:val="000A7AC8"/>
    <w:rsid w:val="000B5E37"/>
    <w:rsid w:val="000C0E5B"/>
    <w:rsid w:val="000C4670"/>
    <w:rsid w:val="000C6B6C"/>
    <w:rsid w:val="000D08E3"/>
    <w:rsid w:val="000D3C16"/>
    <w:rsid w:val="000D7061"/>
    <w:rsid w:val="000D7ED2"/>
    <w:rsid w:val="000E0907"/>
    <w:rsid w:val="000E11ED"/>
    <w:rsid w:val="000E304F"/>
    <w:rsid w:val="000E3AB8"/>
    <w:rsid w:val="000E47C7"/>
    <w:rsid w:val="000E5D63"/>
    <w:rsid w:val="000E5DB9"/>
    <w:rsid w:val="000E6212"/>
    <w:rsid w:val="000F2C0C"/>
    <w:rsid w:val="000F5405"/>
    <w:rsid w:val="000F5FE9"/>
    <w:rsid w:val="000F7318"/>
    <w:rsid w:val="000F7D68"/>
    <w:rsid w:val="00101E82"/>
    <w:rsid w:val="00111389"/>
    <w:rsid w:val="00113909"/>
    <w:rsid w:val="00121761"/>
    <w:rsid w:val="001234D7"/>
    <w:rsid w:val="00132C4D"/>
    <w:rsid w:val="00147F17"/>
    <w:rsid w:val="00153137"/>
    <w:rsid w:val="00155FC0"/>
    <w:rsid w:val="00160BDC"/>
    <w:rsid w:val="00160CA3"/>
    <w:rsid w:val="0016180E"/>
    <w:rsid w:val="00170F7B"/>
    <w:rsid w:val="00171772"/>
    <w:rsid w:val="0017281C"/>
    <w:rsid w:val="001730EE"/>
    <w:rsid w:val="00174A68"/>
    <w:rsid w:val="00182442"/>
    <w:rsid w:val="001841DC"/>
    <w:rsid w:val="001978CA"/>
    <w:rsid w:val="001A28E2"/>
    <w:rsid w:val="001A559F"/>
    <w:rsid w:val="001A5CA8"/>
    <w:rsid w:val="001A5D37"/>
    <w:rsid w:val="001A7158"/>
    <w:rsid w:val="001B0317"/>
    <w:rsid w:val="001B4D01"/>
    <w:rsid w:val="001C59B3"/>
    <w:rsid w:val="001D0F74"/>
    <w:rsid w:val="001D21DF"/>
    <w:rsid w:val="001E04A1"/>
    <w:rsid w:val="001E2862"/>
    <w:rsid w:val="001F054A"/>
    <w:rsid w:val="001F5434"/>
    <w:rsid w:val="001F7BD9"/>
    <w:rsid w:val="00210467"/>
    <w:rsid w:val="0021461C"/>
    <w:rsid w:val="002149F7"/>
    <w:rsid w:val="002222A6"/>
    <w:rsid w:val="0022562C"/>
    <w:rsid w:val="00225C71"/>
    <w:rsid w:val="00227104"/>
    <w:rsid w:val="002302DA"/>
    <w:rsid w:val="00240A1B"/>
    <w:rsid w:val="00240A66"/>
    <w:rsid w:val="00240DBA"/>
    <w:rsid w:val="0024352C"/>
    <w:rsid w:val="00245150"/>
    <w:rsid w:val="002452FD"/>
    <w:rsid w:val="00245325"/>
    <w:rsid w:val="0026394A"/>
    <w:rsid w:val="00266736"/>
    <w:rsid w:val="002748C2"/>
    <w:rsid w:val="00274FA9"/>
    <w:rsid w:val="00275E11"/>
    <w:rsid w:val="00276BE5"/>
    <w:rsid w:val="00281F99"/>
    <w:rsid w:val="0028396D"/>
    <w:rsid w:val="00286E4B"/>
    <w:rsid w:val="00287FC8"/>
    <w:rsid w:val="0029353B"/>
    <w:rsid w:val="002A3C01"/>
    <w:rsid w:val="002A441A"/>
    <w:rsid w:val="002B058D"/>
    <w:rsid w:val="002C06D5"/>
    <w:rsid w:val="002C2E5B"/>
    <w:rsid w:val="002C62A8"/>
    <w:rsid w:val="002C7D49"/>
    <w:rsid w:val="002D0E8C"/>
    <w:rsid w:val="002D2ACA"/>
    <w:rsid w:val="002E06CC"/>
    <w:rsid w:val="002E1D71"/>
    <w:rsid w:val="002E309F"/>
    <w:rsid w:val="002E41AA"/>
    <w:rsid w:val="002E77BE"/>
    <w:rsid w:val="002F045E"/>
    <w:rsid w:val="002F0E5F"/>
    <w:rsid w:val="002F3CC0"/>
    <w:rsid w:val="00312B7E"/>
    <w:rsid w:val="00314132"/>
    <w:rsid w:val="00323DC8"/>
    <w:rsid w:val="00326891"/>
    <w:rsid w:val="00333967"/>
    <w:rsid w:val="003352FF"/>
    <w:rsid w:val="003408CF"/>
    <w:rsid w:val="00342326"/>
    <w:rsid w:val="003437BA"/>
    <w:rsid w:val="003508A3"/>
    <w:rsid w:val="0035181D"/>
    <w:rsid w:val="0035373B"/>
    <w:rsid w:val="00354DAC"/>
    <w:rsid w:val="00355E40"/>
    <w:rsid w:val="00356D73"/>
    <w:rsid w:val="0035710E"/>
    <w:rsid w:val="00362250"/>
    <w:rsid w:val="00366EF2"/>
    <w:rsid w:val="003758A3"/>
    <w:rsid w:val="003815D2"/>
    <w:rsid w:val="00385F78"/>
    <w:rsid w:val="00387112"/>
    <w:rsid w:val="00395459"/>
    <w:rsid w:val="003A038D"/>
    <w:rsid w:val="003A0C5F"/>
    <w:rsid w:val="003A5AB5"/>
    <w:rsid w:val="003B0112"/>
    <w:rsid w:val="003B4245"/>
    <w:rsid w:val="003B4694"/>
    <w:rsid w:val="003B5CF4"/>
    <w:rsid w:val="003B7CE1"/>
    <w:rsid w:val="003C0AD5"/>
    <w:rsid w:val="003C0BA0"/>
    <w:rsid w:val="003C27E3"/>
    <w:rsid w:val="003D5149"/>
    <w:rsid w:val="003E2A90"/>
    <w:rsid w:val="003E3815"/>
    <w:rsid w:val="003E4606"/>
    <w:rsid w:val="003E50F9"/>
    <w:rsid w:val="003E7826"/>
    <w:rsid w:val="00401636"/>
    <w:rsid w:val="0040372C"/>
    <w:rsid w:val="004039A5"/>
    <w:rsid w:val="004051D3"/>
    <w:rsid w:val="00410557"/>
    <w:rsid w:val="00414781"/>
    <w:rsid w:val="004158D5"/>
    <w:rsid w:val="00416711"/>
    <w:rsid w:val="0042116B"/>
    <w:rsid w:val="00421C8F"/>
    <w:rsid w:val="00422865"/>
    <w:rsid w:val="00422D91"/>
    <w:rsid w:val="00425047"/>
    <w:rsid w:val="00434C80"/>
    <w:rsid w:val="004374CB"/>
    <w:rsid w:val="00441EC9"/>
    <w:rsid w:val="00451C2C"/>
    <w:rsid w:val="0046404C"/>
    <w:rsid w:val="00465BA2"/>
    <w:rsid w:val="00470AFD"/>
    <w:rsid w:val="00472949"/>
    <w:rsid w:val="00472992"/>
    <w:rsid w:val="00480185"/>
    <w:rsid w:val="00486A3B"/>
    <w:rsid w:val="004872E2"/>
    <w:rsid w:val="00497569"/>
    <w:rsid w:val="004A6C3A"/>
    <w:rsid w:val="004A6EEA"/>
    <w:rsid w:val="004B68E8"/>
    <w:rsid w:val="004C094D"/>
    <w:rsid w:val="004C396D"/>
    <w:rsid w:val="004D739E"/>
    <w:rsid w:val="004E44B0"/>
    <w:rsid w:val="004E7189"/>
    <w:rsid w:val="0050291C"/>
    <w:rsid w:val="005038BC"/>
    <w:rsid w:val="00507EB2"/>
    <w:rsid w:val="00511085"/>
    <w:rsid w:val="00512018"/>
    <w:rsid w:val="00513C00"/>
    <w:rsid w:val="00514ED3"/>
    <w:rsid w:val="00514EFD"/>
    <w:rsid w:val="0051649F"/>
    <w:rsid w:val="005211BF"/>
    <w:rsid w:val="005214F8"/>
    <w:rsid w:val="00522F5D"/>
    <w:rsid w:val="005233A2"/>
    <w:rsid w:val="00526069"/>
    <w:rsid w:val="00530155"/>
    <w:rsid w:val="00532871"/>
    <w:rsid w:val="0053512F"/>
    <w:rsid w:val="00540FC9"/>
    <w:rsid w:val="00541C29"/>
    <w:rsid w:val="005421C0"/>
    <w:rsid w:val="00551561"/>
    <w:rsid w:val="00552C5D"/>
    <w:rsid w:val="00557EFC"/>
    <w:rsid w:val="00562484"/>
    <w:rsid w:val="00572297"/>
    <w:rsid w:val="005800DA"/>
    <w:rsid w:val="00591B31"/>
    <w:rsid w:val="005925F6"/>
    <w:rsid w:val="00592CA8"/>
    <w:rsid w:val="00593812"/>
    <w:rsid w:val="005938C5"/>
    <w:rsid w:val="00593B33"/>
    <w:rsid w:val="00593B6A"/>
    <w:rsid w:val="005B2004"/>
    <w:rsid w:val="005B67F9"/>
    <w:rsid w:val="005B75AD"/>
    <w:rsid w:val="005B777C"/>
    <w:rsid w:val="005C00E1"/>
    <w:rsid w:val="005C0461"/>
    <w:rsid w:val="005C17F3"/>
    <w:rsid w:val="005C5B8C"/>
    <w:rsid w:val="005C6DF6"/>
    <w:rsid w:val="005D001B"/>
    <w:rsid w:val="005D174B"/>
    <w:rsid w:val="005D2403"/>
    <w:rsid w:val="005D645B"/>
    <w:rsid w:val="005D6A0B"/>
    <w:rsid w:val="005D7D31"/>
    <w:rsid w:val="005E3E7D"/>
    <w:rsid w:val="005F0A0D"/>
    <w:rsid w:val="005F0F5D"/>
    <w:rsid w:val="005F1138"/>
    <w:rsid w:val="005F3836"/>
    <w:rsid w:val="005F4F19"/>
    <w:rsid w:val="005F5E30"/>
    <w:rsid w:val="00605141"/>
    <w:rsid w:val="006051F3"/>
    <w:rsid w:val="00614400"/>
    <w:rsid w:val="00614C05"/>
    <w:rsid w:val="0061516D"/>
    <w:rsid w:val="00621A2A"/>
    <w:rsid w:val="006229E9"/>
    <w:rsid w:val="0062300B"/>
    <w:rsid w:val="00630392"/>
    <w:rsid w:val="00632D5B"/>
    <w:rsid w:val="00633E89"/>
    <w:rsid w:val="00641308"/>
    <w:rsid w:val="0064342A"/>
    <w:rsid w:val="006438B2"/>
    <w:rsid w:val="00654790"/>
    <w:rsid w:val="006564C1"/>
    <w:rsid w:val="0065671D"/>
    <w:rsid w:val="00657C9A"/>
    <w:rsid w:val="00665EA5"/>
    <w:rsid w:val="0067774B"/>
    <w:rsid w:val="006804C1"/>
    <w:rsid w:val="00682F5B"/>
    <w:rsid w:val="00686176"/>
    <w:rsid w:val="006932A7"/>
    <w:rsid w:val="00693A51"/>
    <w:rsid w:val="00693DDC"/>
    <w:rsid w:val="006976B9"/>
    <w:rsid w:val="00697C60"/>
    <w:rsid w:val="00697C6B"/>
    <w:rsid w:val="006A2187"/>
    <w:rsid w:val="006A3CF8"/>
    <w:rsid w:val="006B0A8C"/>
    <w:rsid w:val="006C0317"/>
    <w:rsid w:val="006C1025"/>
    <w:rsid w:val="006C1BBB"/>
    <w:rsid w:val="006D12E1"/>
    <w:rsid w:val="006D19EC"/>
    <w:rsid w:val="006D58B2"/>
    <w:rsid w:val="006E1B14"/>
    <w:rsid w:val="006E23EE"/>
    <w:rsid w:val="006E3942"/>
    <w:rsid w:val="006F0DFA"/>
    <w:rsid w:val="007073A8"/>
    <w:rsid w:val="0071301E"/>
    <w:rsid w:val="00714E66"/>
    <w:rsid w:val="007214FA"/>
    <w:rsid w:val="00722412"/>
    <w:rsid w:val="00726F33"/>
    <w:rsid w:val="00726F72"/>
    <w:rsid w:val="007303DF"/>
    <w:rsid w:val="00731F85"/>
    <w:rsid w:val="00736A27"/>
    <w:rsid w:val="00742A48"/>
    <w:rsid w:val="00746D5D"/>
    <w:rsid w:val="00752D9C"/>
    <w:rsid w:val="00753B11"/>
    <w:rsid w:val="00753C63"/>
    <w:rsid w:val="007562BB"/>
    <w:rsid w:val="00757163"/>
    <w:rsid w:val="00764E1C"/>
    <w:rsid w:val="00770D29"/>
    <w:rsid w:val="00775913"/>
    <w:rsid w:val="00777EE5"/>
    <w:rsid w:val="00784AB1"/>
    <w:rsid w:val="007906C2"/>
    <w:rsid w:val="007932BE"/>
    <w:rsid w:val="00794DF3"/>
    <w:rsid w:val="007A2853"/>
    <w:rsid w:val="007A32B4"/>
    <w:rsid w:val="007A389F"/>
    <w:rsid w:val="007A4E69"/>
    <w:rsid w:val="007C127D"/>
    <w:rsid w:val="007C4C18"/>
    <w:rsid w:val="007D3068"/>
    <w:rsid w:val="007D51EE"/>
    <w:rsid w:val="007D73AC"/>
    <w:rsid w:val="007E282D"/>
    <w:rsid w:val="007E5449"/>
    <w:rsid w:val="007E5B00"/>
    <w:rsid w:val="008029E9"/>
    <w:rsid w:val="00805C94"/>
    <w:rsid w:val="008160B2"/>
    <w:rsid w:val="008161E3"/>
    <w:rsid w:val="008171C8"/>
    <w:rsid w:val="00820BFE"/>
    <w:rsid w:val="00827797"/>
    <w:rsid w:val="00832CF7"/>
    <w:rsid w:val="0083369F"/>
    <w:rsid w:val="008353B9"/>
    <w:rsid w:val="00836697"/>
    <w:rsid w:val="00844360"/>
    <w:rsid w:val="0084437F"/>
    <w:rsid w:val="0084624C"/>
    <w:rsid w:val="00861900"/>
    <w:rsid w:val="00863E55"/>
    <w:rsid w:val="00871D9B"/>
    <w:rsid w:val="00872260"/>
    <w:rsid w:val="00873AD7"/>
    <w:rsid w:val="00874850"/>
    <w:rsid w:val="00877546"/>
    <w:rsid w:val="00881098"/>
    <w:rsid w:val="00884DE9"/>
    <w:rsid w:val="008874A9"/>
    <w:rsid w:val="00892E65"/>
    <w:rsid w:val="00893139"/>
    <w:rsid w:val="00896F1F"/>
    <w:rsid w:val="008C1F09"/>
    <w:rsid w:val="008C425A"/>
    <w:rsid w:val="008C6A4F"/>
    <w:rsid w:val="008C7D28"/>
    <w:rsid w:val="008E01F2"/>
    <w:rsid w:val="008E4117"/>
    <w:rsid w:val="008E756C"/>
    <w:rsid w:val="008F06FE"/>
    <w:rsid w:val="008F47AF"/>
    <w:rsid w:val="00905136"/>
    <w:rsid w:val="009066F4"/>
    <w:rsid w:val="009105BE"/>
    <w:rsid w:val="009111D0"/>
    <w:rsid w:val="009140B4"/>
    <w:rsid w:val="00926CE3"/>
    <w:rsid w:val="009316CE"/>
    <w:rsid w:val="00931ABA"/>
    <w:rsid w:val="00933F4A"/>
    <w:rsid w:val="0093505A"/>
    <w:rsid w:val="00937941"/>
    <w:rsid w:val="009379A0"/>
    <w:rsid w:val="009443B1"/>
    <w:rsid w:val="00944CA8"/>
    <w:rsid w:val="00944D9D"/>
    <w:rsid w:val="00946984"/>
    <w:rsid w:val="00952704"/>
    <w:rsid w:val="00954128"/>
    <w:rsid w:val="00956254"/>
    <w:rsid w:val="009635FB"/>
    <w:rsid w:val="0096383C"/>
    <w:rsid w:val="00980D01"/>
    <w:rsid w:val="00981465"/>
    <w:rsid w:val="00981952"/>
    <w:rsid w:val="00984120"/>
    <w:rsid w:val="00987E69"/>
    <w:rsid w:val="009913EF"/>
    <w:rsid w:val="00992CD8"/>
    <w:rsid w:val="00995AF3"/>
    <w:rsid w:val="00996107"/>
    <w:rsid w:val="009967BA"/>
    <w:rsid w:val="009974D0"/>
    <w:rsid w:val="00997D98"/>
    <w:rsid w:val="009A64B3"/>
    <w:rsid w:val="009B0850"/>
    <w:rsid w:val="009B156F"/>
    <w:rsid w:val="009C5B15"/>
    <w:rsid w:val="009D0ABC"/>
    <w:rsid w:val="009D2E64"/>
    <w:rsid w:val="009D4449"/>
    <w:rsid w:val="009D5F1E"/>
    <w:rsid w:val="009D78FB"/>
    <w:rsid w:val="009D7F8B"/>
    <w:rsid w:val="009E0D20"/>
    <w:rsid w:val="009E180A"/>
    <w:rsid w:val="009E1E83"/>
    <w:rsid w:val="009E3930"/>
    <w:rsid w:val="009E4692"/>
    <w:rsid w:val="009E6445"/>
    <w:rsid w:val="009F0875"/>
    <w:rsid w:val="009F1534"/>
    <w:rsid w:val="009F403E"/>
    <w:rsid w:val="009F5817"/>
    <w:rsid w:val="009F6A02"/>
    <w:rsid w:val="009F72E9"/>
    <w:rsid w:val="00A056EF"/>
    <w:rsid w:val="00A12D6D"/>
    <w:rsid w:val="00A16924"/>
    <w:rsid w:val="00A1755E"/>
    <w:rsid w:val="00A25E14"/>
    <w:rsid w:val="00A27A13"/>
    <w:rsid w:val="00A43C3D"/>
    <w:rsid w:val="00A51DA4"/>
    <w:rsid w:val="00A579F0"/>
    <w:rsid w:val="00A61E20"/>
    <w:rsid w:val="00A64EA7"/>
    <w:rsid w:val="00A6622F"/>
    <w:rsid w:val="00A72008"/>
    <w:rsid w:val="00A739B6"/>
    <w:rsid w:val="00A778D3"/>
    <w:rsid w:val="00A831FB"/>
    <w:rsid w:val="00A90B36"/>
    <w:rsid w:val="00A9412D"/>
    <w:rsid w:val="00A95FF3"/>
    <w:rsid w:val="00A97854"/>
    <w:rsid w:val="00AA02A4"/>
    <w:rsid w:val="00AA45C3"/>
    <w:rsid w:val="00AA56D1"/>
    <w:rsid w:val="00AA5F4E"/>
    <w:rsid w:val="00AB4B9C"/>
    <w:rsid w:val="00AC4B89"/>
    <w:rsid w:val="00AC5146"/>
    <w:rsid w:val="00AC6EAE"/>
    <w:rsid w:val="00AD0E1D"/>
    <w:rsid w:val="00AD1B49"/>
    <w:rsid w:val="00AD1CAD"/>
    <w:rsid w:val="00AD43BA"/>
    <w:rsid w:val="00AD7459"/>
    <w:rsid w:val="00AE1D11"/>
    <w:rsid w:val="00AE21C1"/>
    <w:rsid w:val="00AE5B9F"/>
    <w:rsid w:val="00B00285"/>
    <w:rsid w:val="00B00FD2"/>
    <w:rsid w:val="00B02998"/>
    <w:rsid w:val="00B04ACC"/>
    <w:rsid w:val="00B05352"/>
    <w:rsid w:val="00B07514"/>
    <w:rsid w:val="00B1086B"/>
    <w:rsid w:val="00B174F7"/>
    <w:rsid w:val="00B24A19"/>
    <w:rsid w:val="00B26C3B"/>
    <w:rsid w:val="00B2784C"/>
    <w:rsid w:val="00B27852"/>
    <w:rsid w:val="00B27A40"/>
    <w:rsid w:val="00B27BBF"/>
    <w:rsid w:val="00B343EA"/>
    <w:rsid w:val="00B37318"/>
    <w:rsid w:val="00B37C3B"/>
    <w:rsid w:val="00B41B21"/>
    <w:rsid w:val="00B42713"/>
    <w:rsid w:val="00B50557"/>
    <w:rsid w:val="00B513FD"/>
    <w:rsid w:val="00B54912"/>
    <w:rsid w:val="00B62706"/>
    <w:rsid w:val="00B65ABD"/>
    <w:rsid w:val="00B6774F"/>
    <w:rsid w:val="00B7384A"/>
    <w:rsid w:val="00B74FCD"/>
    <w:rsid w:val="00B8230E"/>
    <w:rsid w:val="00B84D29"/>
    <w:rsid w:val="00B8636E"/>
    <w:rsid w:val="00B90886"/>
    <w:rsid w:val="00B949D8"/>
    <w:rsid w:val="00B95D45"/>
    <w:rsid w:val="00BA6090"/>
    <w:rsid w:val="00BA60A7"/>
    <w:rsid w:val="00BA7A6F"/>
    <w:rsid w:val="00BB141D"/>
    <w:rsid w:val="00BB605B"/>
    <w:rsid w:val="00BD176C"/>
    <w:rsid w:val="00BD1FA1"/>
    <w:rsid w:val="00BD2961"/>
    <w:rsid w:val="00BD5D99"/>
    <w:rsid w:val="00BE00C4"/>
    <w:rsid w:val="00BE6680"/>
    <w:rsid w:val="00BE6AF3"/>
    <w:rsid w:val="00C00805"/>
    <w:rsid w:val="00C0282D"/>
    <w:rsid w:val="00C050FC"/>
    <w:rsid w:val="00C0727E"/>
    <w:rsid w:val="00C1038D"/>
    <w:rsid w:val="00C10AE0"/>
    <w:rsid w:val="00C14CD2"/>
    <w:rsid w:val="00C16BC3"/>
    <w:rsid w:val="00C20D7D"/>
    <w:rsid w:val="00C213F7"/>
    <w:rsid w:val="00C24297"/>
    <w:rsid w:val="00C3325A"/>
    <w:rsid w:val="00C372C1"/>
    <w:rsid w:val="00C447B9"/>
    <w:rsid w:val="00C465A3"/>
    <w:rsid w:val="00C47CB1"/>
    <w:rsid w:val="00C51CD7"/>
    <w:rsid w:val="00C5385F"/>
    <w:rsid w:val="00C557EA"/>
    <w:rsid w:val="00C60705"/>
    <w:rsid w:val="00C640FA"/>
    <w:rsid w:val="00C67C69"/>
    <w:rsid w:val="00C738B2"/>
    <w:rsid w:val="00C763A2"/>
    <w:rsid w:val="00C76CB5"/>
    <w:rsid w:val="00C81016"/>
    <w:rsid w:val="00C818D2"/>
    <w:rsid w:val="00C83BCF"/>
    <w:rsid w:val="00C873CE"/>
    <w:rsid w:val="00C87D3B"/>
    <w:rsid w:val="00CA3FAF"/>
    <w:rsid w:val="00CA5A14"/>
    <w:rsid w:val="00CA7E78"/>
    <w:rsid w:val="00CB2641"/>
    <w:rsid w:val="00CB34DF"/>
    <w:rsid w:val="00CB7DC0"/>
    <w:rsid w:val="00CC1414"/>
    <w:rsid w:val="00CC7CE4"/>
    <w:rsid w:val="00CD0369"/>
    <w:rsid w:val="00CD0422"/>
    <w:rsid w:val="00CE0B6B"/>
    <w:rsid w:val="00CE1571"/>
    <w:rsid w:val="00CE3873"/>
    <w:rsid w:val="00CE4605"/>
    <w:rsid w:val="00CE6E72"/>
    <w:rsid w:val="00CF2004"/>
    <w:rsid w:val="00CF4472"/>
    <w:rsid w:val="00CF5732"/>
    <w:rsid w:val="00D00864"/>
    <w:rsid w:val="00D0383D"/>
    <w:rsid w:val="00D07ADE"/>
    <w:rsid w:val="00D150CB"/>
    <w:rsid w:val="00D15436"/>
    <w:rsid w:val="00D2534D"/>
    <w:rsid w:val="00D27E5B"/>
    <w:rsid w:val="00D30025"/>
    <w:rsid w:val="00D32B81"/>
    <w:rsid w:val="00D369CD"/>
    <w:rsid w:val="00D406D4"/>
    <w:rsid w:val="00D42FEB"/>
    <w:rsid w:val="00D45449"/>
    <w:rsid w:val="00D4752E"/>
    <w:rsid w:val="00D47F84"/>
    <w:rsid w:val="00D52334"/>
    <w:rsid w:val="00D60F5D"/>
    <w:rsid w:val="00D64307"/>
    <w:rsid w:val="00D64CB1"/>
    <w:rsid w:val="00D64E04"/>
    <w:rsid w:val="00D6581B"/>
    <w:rsid w:val="00D66D6F"/>
    <w:rsid w:val="00D707EA"/>
    <w:rsid w:val="00D75E41"/>
    <w:rsid w:val="00D77ABC"/>
    <w:rsid w:val="00D8454A"/>
    <w:rsid w:val="00D86A0A"/>
    <w:rsid w:val="00DA1298"/>
    <w:rsid w:val="00DA40EA"/>
    <w:rsid w:val="00DA69EE"/>
    <w:rsid w:val="00DB7F70"/>
    <w:rsid w:val="00DD1B6F"/>
    <w:rsid w:val="00DD1ECA"/>
    <w:rsid w:val="00DD718E"/>
    <w:rsid w:val="00DE5D4B"/>
    <w:rsid w:val="00DF02AE"/>
    <w:rsid w:val="00DF0C4A"/>
    <w:rsid w:val="00E000DF"/>
    <w:rsid w:val="00E02A3E"/>
    <w:rsid w:val="00E10B50"/>
    <w:rsid w:val="00E10D9B"/>
    <w:rsid w:val="00E112A6"/>
    <w:rsid w:val="00E123E0"/>
    <w:rsid w:val="00E133FE"/>
    <w:rsid w:val="00E30245"/>
    <w:rsid w:val="00E32C39"/>
    <w:rsid w:val="00E32D70"/>
    <w:rsid w:val="00E41DE8"/>
    <w:rsid w:val="00E44CC2"/>
    <w:rsid w:val="00E47893"/>
    <w:rsid w:val="00E531AD"/>
    <w:rsid w:val="00E55FBE"/>
    <w:rsid w:val="00E5652E"/>
    <w:rsid w:val="00E600B8"/>
    <w:rsid w:val="00E73E73"/>
    <w:rsid w:val="00E77F14"/>
    <w:rsid w:val="00E8084B"/>
    <w:rsid w:val="00E81DF6"/>
    <w:rsid w:val="00E849D8"/>
    <w:rsid w:val="00E8595F"/>
    <w:rsid w:val="00E87245"/>
    <w:rsid w:val="00E93942"/>
    <w:rsid w:val="00E93C75"/>
    <w:rsid w:val="00E97E11"/>
    <w:rsid w:val="00EA08F1"/>
    <w:rsid w:val="00EA123B"/>
    <w:rsid w:val="00EA3514"/>
    <w:rsid w:val="00EA6E30"/>
    <w:rsid w:val="00EB5842"/>
    <w:rsid w:val="00EB5C54"/>
    <w:rsid w:val="00EC380E"/>
    <w:rsid w:val="00EC7B63"/>
    <w:rsid w:val="00ED1BFF"/>
    <w:rsid w:val="00ED2868"/>
    <w:rsid w:val="00ED6202"/>
    <w:rsid w:val="00ED6737"/>
    <w:rsid w:val="00EE30EE"/>
    <w:rsid w:val="00EE7585"/>
    <w:rsid w:val="00EF1B0F"/>
    <w:rsid w:val="00F02D52"/>
    <w:rsid w:val="00F05223"/>
    <w:rsid w:val="00F07320"/>
    <w:rsid w:val="00F1244E"/>
    <w:rsid w:val="00F13696"/>
    <w:rsid w:val="00F25485"/>
    <w:rsid w:val="00F33DE0"/>
    <w:rsid w:val="00F36E77"/>
    <w:rsid w:val="00F43CA0"/>
    <w:rsid w:val="00F43D00"/>
    <w:rsid w:val="00F476E7"/>
    <w:rsid w:val="00F501C0"/>
    <w:rsid w:val="00F5184A"/>
    <w:rsid w:val="00F57AEC"/>
    <w:rsid w:val="00F634A4"/>
    <w:rsid w:val="00F64692"/>
    <w:rsid w:val="00F706F4"/>
    <w:rsid w:val="00F716D7"/>
    <w:rsid w:val="00F8207E"/>
    <w:rsid w:val="00F8270C"/>
    <w:rsid w:val="00F844C6"/>
    <w:rsid w:val="00F876A4"/>
    <w:rsid w:val="00F9240A"/>
    <w:rsid w:val="00F9621B"/>
    <w:rsid w:val="00FA1565"/>
    <w:rsid w:val="00FA36CE"/>
    <w:rsid w:val="00FA60EE"/>
    <w:rsid w:val="00FB4265"/>
    <w:rsid w:val="00FC2AF4"/>
    <w:rsid w:val="00FC50BF"/>
    <w:rsid w:val="00FD26B5"/>
    <w:rsid w:val="00FD31ED"/>
    <w:rsid w:val="00FE1C1B"/>
    <w:rsid w:val="00FE33DF"/>
    <w:rsid w:val="00FF249D"/>
    <w:rsid w:val="00FF3020"/>
    <w:rsid w:val="00FF6028"/>
    <w:rsid w:val="16D527CC"/>
    <w:rsid w:val="1DBB833B"/>
    <w:rsid w:val="4E7FA76B"/>
    <w:rsid w:val="52FF168A"/>
    <w:rsid w:val="5AFBDE29"/>
    <w:rsid w:val="5BFFFB13"/>
    <w:rsid w:val="5F647948"/>
    <w:rsid w:val="5FDAF415"/>
    <w:rsid w:val="637DDC8A"/>
    <w:rsid w:val="73FFCAD8"/>
    <w:rsid w:val="7FBC41DC"/>
    <w:rsid w:val="7FFF49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2"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40A"/>
    <w:pPr>
      <w:widowControl w:val="0"/>
      <w:ind w:firstLineChars="200" w:firstLine="200"/>
      <w:jc w:val="both"/>
    </w:pPr>
    <w:rPr>
      <w:rFonts w:eastAsia="仿宋_GB2312"/>
      <w:kern w:val="2"/>
      <w:sz w:val="30"/>
      <w:szCs w:val="30"/>
    </w:rPr>
  </w:style>
  <w:style w:type="paragraph" w:styleId="1">
    <w:name w:val="heading 1"/>
    <w:basedOn w:val="a"/>
    <w:next w:val="a"/>
    <w:qFormat/>
    <w:rsid w:val="00F924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F9240A"/>
    <w:pPr>
      <w:shd w:val="clear" w:color="auto" w:fill="000080"/>
    </w:pPr>
  </w:style>
  <w:style w:type="paragraph" w:styleId="a4">
    <w:name w:val="Body Text"/>
    <w:basedOn w:val="a"/>
    <w:qFormat/>
    <w:rsid w:val="00F9240A"/>
    <w:pPr>
      <w:spacing w:after="120"/>
    </w:pPr>
  </w:style>
  <w:style w:type="paragraph" w:styleId="a5">
    <w:name w:val="Body Text Indent"/>
    <w:basedOn w:val="a"/>
    <w:qFormat/>
    <w:rsid w:val="00F9240A"/>
    <w:pPr>
      <w:spacing w:after="120"/>
      <w:ind w:leftChars="200" w:left="420"/>
    </w:pPr>
  </w:style>
  <w:style w:type="paragraph" w:styleId="a6">
    <w:name w:val="Date"/>
    <w:basedOn w:val="a"/>
    <w:next w:val="a"/>
    <w:qFormat/>
    <w:rsid w:val="00F9240A"/>
    <w:pPr>
      <w:ind w:leftChars="2500" w:left="100"/>
    </w:pPr>
  </w:style>
  <w:style w:type="paragraph" w:styleId="a7">
    <w:name w:val="Balloon Text"/>
    <w:basedOn w:val="a"/>
    <w:semiHidden/>
    <w:qFormat/>
    <w:rsid w:val="00F9240A"/>
    <w:rPr>
      <w:sz w:val="18"/>
      <w:szCs w:val="18"/>
    </w:rPr>
  </w:style>
  <w:style w:type="paragraph" w:styleId="a8">
    <w:name w:val="footer"/>
    <w:basedOn w:val="a"/>
    <w:qFormat/>
    <w:rsid w:val="00F9240A"/>
    <w:pPr>
      <w:tabs>
        <w:tab w:val="center" w:pos="4153"/>
        <w:tab w:val="right" w:pos="8306"/>
      </w:tabs>
      <w:snapToGrid w:val="0"/>
      <w:jc w:val="left"/>
    </w:pPr>
    <w:rPr>
      <w:sz w:val="18"/>
      <w:szCs w:val="18"/>
    </w:rPr>
  </w:style>
  <w:style w:type="paragraph" w:styleId="a9">
    <w:name w:val="header"/>
    <w:basedOn w:val="a"/>
    <w:qFormat/>
    <w:rsid w:val="00F9240A"/>
    <w:pPr>
      <w:pBdr>
        <w:bottom w:val="single" w:sz="6" w:space="1" w:color="auto"/>
      </w:pBdr>
      <w:tabs>
        <w:tab w:val="center" w:pos="4153"/>
        <w:tab w:val="right" w:pos="8306"/>
      </w:tabs>
      <w:snapToGrid w:val="0"/>
      <w:jc w:val="center"/>
    </w:pPr>
    <w:rPr>
      <w:sz w:val="18"/>
      <w:szCs w:val="18"/>
    </w:rPr>
  </w:style>
  <w:style w:type="paragraph" w:styleId="aa">
    <w:name w:val="Title"/>
    <w:basedOn w:val="1"/>
    <w:next w:val="2"/>
    <w:qFormat/>
    <w:rsid w:val="00F9240A"/>
    <w:pPr>
      <w:snapToGrid w:val="0"/>
      <w:spacing w:before="0" w:after="0" w:line="680" w:lineRule="exact"/>
      <w:jc w:val="center"/>
    </w:pPr>
    <w:rPr>
      <w:rFonts w:ascii="Arial" w:eastAsia="华文中宋" w:hAnsi="Arial" w:cs="Arial"/>
      <w:b w:val="0"/>
      <w:bCs w:val="0"/>
      <w:szCs w:val="32"/>
    </w:rPr>
  </w:style>
  <w:style w:type="paragraph" w:styleId="2">
    <w:name w:val="Body Text First Indent 2"/>
    <w:basedOn w:val="a5"/>
    <w:qFormat/>
    <w:rsid w:val="00F9240A"/>
    <w:pPr>
      <w:ind w:firstLine="420"/>
    </w:pPr>
  </w:style>
  <w:style w:type="table" w:styleId="ab">
    <w:name w:val="Table Grid"/>
    <w:basedOn w:val="a1"/>
    <w:qFormat/>
    <w:rsid w:val="00F9240A"/>
    <w:pPr>
      <w:widowControl w:val="0"/>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F9240A"/>
  </w:style>
  <w:style w:type="paragraph" w:customStyle="1" w:styleId="ad">
    <w:name w:val="市科协公文标题"/>
    <w:basedOn w:val="aa"/>
    <w:qFormat/>
    <w:rsid w:val="00F9240A"/>
    <w:pPr>
      <w:ind w:firstLineChars="0" w:firstLine="0"/>
    </w:pPr>
    <w:rPr>
      <w:rFonts w:cs="宋体"/>
      <w:szCs w:val="20"/>
    </w:rPr>
  </w:style>
  <w:style w:type="paragraph" w:customStyle="1" w:styleId="ae">
    <w:name w:val="公文副标题"/>
    <w:basedOn w:val="1"/>
    <w:next w:val="a4"/>
    <w:qFormat/>
    <w:rsid w:val="00F9240A"/>
    <w:pPr>
      <w:ind w:firstLine="676"/>
    </w:pPr>
    <w:rPr>
      <w:rFonts w:eastAsia="华文中宋"/>
      <w:sz w:val="36"/>
    </w:rPr>
  </w:style>
  <w:style w:type="paragraph" w:customStyle="1" w:styleId="20">
    <w:name w:val="样式 公文副标题 + 居中 首行缩进:  2 字符"/>
    <w:basedOn w:val="ae"/>
    <w:qFormat/>
    <w:rsid w:val="00F9240A"/>
    <w:pPr>
      <w:spacing w:line="500" w:lineRule="exact"/>
      <w:ind w:firstLineChars="0" w:firstLine="0"/>
      <w:jc w:val="center"/>
    </w:pPr>
    <w:rPr>
      <w:rFonts w:cs="宋体"/>
      <w:szCs w:val="20"/>
    </w:rPr>
  </w:style>
  <w:style w:type="paragraph" w:customStyle="1" w:styleId="af">
    <w:name w:val="市科协请示标题"/>
    <w:next w:val="ae"/>
    <w:qFormat/>
    <w:rsid w:val="00F9240A"/>
    <w:rPr>
      <w:rFonts w:ascii="华文中宋" w:eastAsia="华文中宋" w:hAnsi="华文中宋" w:cs="宋体"/>
      <w:kern w:val="44"/>
      <w:sz w:val="44"/>
    </w:rPr>
  </w:style>
  <w:style w:type="paragraph" w:customStyle="1" w:styleId="af0">
    <w:name w:val="请示正文"/>
    <w:qFormat/>
    <w:rsid w:val="00F9240A"/>
    <w:pPr>
      <w:ind w:firstLine="676"/>
    </w:pPr>
    <w:rPr>
      <w:rFonts w:ascii="仿宋_GB2312" w:eastAsia="仿宋_GB2312"/>
      <w:kern w:val="2"/>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12A27AD-347E-4855-AF2C-C6A5F42848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1190</Words>
  <Characters>6784</Characters>
  <Application>Microsoft Office Word</Application>
  <DocSecurity>0</DocSecurity>
  <Lines>56</Lines>
  <Paragraphs>15</Paragraphs>
  <ScaleCrop>false</ScaleCrop>
  <Company>hy</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关于XXXXX的请示</dc:title>
  <dc:creator>沈天桔</dc:creator>
  <cp:lastModifiedBy>lenovo</cp:lastModifiedBy>
  <cp:revision>4</cp:revision>
  <cp:lastPrinted>2012-11-02T15:00:00Z</cp:lastPrinted>
  <dcterms:created xsi:type="dcterms:W3CDTF">2021-02-03T15:32:00Z</dcterms:created>
  <dcterms:modified xsi:type="dcterms:W3CDTF">2021-09-30T02:49:00Z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